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B6" w:rsidRPr="00D54CAD" w:rsidRDefault="002E7776" w:rsidP="007E2AB6">
      <w:pPr>
        <w:spacing w:after="0" w:line="240" w:lineRule="auto"/>
        <w:jc w:val="center"/>
        <w:rPr>
          <w:rFonts w:ascii="Garamond" w:eastAsia="Times New Roman" w:hAnsi="Garamond" w:cs="Times New Roman"/>
          <w:sz w:val="20"/>
          <w:szCs w:val="20"/>
          <w:rPrChange w:id="0" w:author="Hamp Price" w:date="2012-09-19T13:47:00Z">
            <w:rPr>
              <w:rFonts w:ascii="Times New Roman" w:eastAsia="Times New Roman" w:hAnsi="Times New Roman" w:cs="Times New Roman"/>
              <w:sz w:val="20"/>
              <w:szCs w:val="20"/>
            </w:rPr>
          </w:rPrChange>
        </w:rPr>
      </w:pPr>
      <w:r>
        <w:rPr>
          <w:rFonts w:ascii="Garamond" w:eastAsia="Times New Roman" w:hAnsi="Garamond" w:cs="Times New Roman"/>
          <w:noProof/>
          <w:sz w:val="20"/>
          <w:szCs w:val="20"/>
          <w:rPrChange w:id="1">
            <w:rPr>
              <w:rFonts w:ascii="Times New Roman" w:eastAsia="Times New Roman" w:hAnsi="Times New Roman" w:cs="Times New Roman"/>
              <w:noProof/>
              <w:sz w:val="20"/>
              <w:szCs w:val="20"/>
            </w:rPr>
          </w:rPrChange>
        </w:rPr>
        <w:drawing>
          <wp:inline distT="0" distB="0" distL="0" distR="0">
            <wp:extent cx="1895475" cy="1943100"/>
            <wp:effectExtent l="0" t="0" r="9525" b="0"/>
            <wp:docPr id="1" name="Picture 1" descr="the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943100"/>
                    </a:xfrm>
                    <a:prstGeom prst="rect">
                      <a:avLst/>
                    </a:prstGeom>
                    <a:noFill/>
                    <a:ln>
                      <a:noFill/>
                    </a:ln>
                  </pic:spPr>
                </pic:pic>
              </a:graphicData>
            </a:graphic>
          </wp:inline>
        </w:drawing>
      </w:r>
    </w:p>
    <w:p w:rsidR="007E2AB6" w:rsidRPr="00D54CAD" w:rsidRDefault="007E2AB6" w:rsidP="007E2AB6">
      <w:pPr>
        <w:spacing w:after="0" w:line="240" w:lineRule="auto"/>
        <w:jc w:val="both"/>
        <w:rPr>
          <w:rFonts w:ascii="Garamond" w:eastAsia="Times New Roman" w:hAnsi="Garamond" w:cs="Arial"/>
          <w:sz w:val="36"/>
          <w:szCs w:val="20"/>
          <w:rPrChange w:id="2" w:author="Hamp Price" w:date="2012-09-19T13:47:00Z">
            <w:rPr>
              <w:rFonts w:ascii="Arial" w:eastAsia="Times New Roman" w:hAnsi="Arial" w:cs="Arial"/>
              <w:sz w:val="36"/>
              <w:szCs w:val="20"/>
            </w:rPr>
          </w:rPrChange>
        </w:rPr>
      </w:pPr>
    </w:p>
    <w:p w:rsidR="007E2AB6" w:rsidRPr="00D54CAD" w:rsidRDefault="004A2197" w:rsidP="007E2AB6">
      <w:pPr>
        <w:spacing w:after="0" w:line="240" w:lineRule="auto"/>
        <w:jc w:val="both"/>
        <w:rPr>
          <w:rFonts w:ascii="Garamond" w:eastAsia="Times New Roman" w:hAnsi="Garamond" w:cs="Arial"/>
          <w:sz w:val="24"/>
          <w:szCs w:val="20"/>
          <w:rPrChange w:id="3" w:author="Hamp Price" w:date="2012-09-19T13:47:00Z">
            <w:rPr>
              <w:rFonts w:ascii="Arial" w:eastAsia="Times New Roman" w:hAnsi="Arial" w:cs="Arial"/>
              <w:sz w:val="24"/>
              <w:szCs w:val="20"/>
            </w:rPr>
          </w:rPrChange>
        </w:rPr>
      </w:pPr>
      <w:r w:rsidRPr="004A2197">
        <w:rPr>
          <w:rFonts w:ascii="Garamond" w:eastAsia="Times New Roman" w:hAnsi="Garamond" w:cs="Arial"/>
          <w:sz w:val="24"/>
          <w:szCs w:val="20"/>
          <w:rPrChange w:id="4" w:author="Hamp Price" w:date="2012-09-19T13:47:00Z">
            <w:rPr>
              <w:rFonts w:ascii="Arial" w:eastAsia="Times New Roman" w:hAnsi="Arial" w:cs="Arial"/>
              <w:sz w:val="24"/>
              <w:szCs w:val="20"/>
            </w:rPr>
          </w:rPrChange>
        </w:rPr>
        <w:t>Dear potential volunteer,</w:t>
      </w:r>
    </w:p>
    <w:p w:rsidR="007E2AB6" w:rsidRPr="00D54CAD" w:rsidRDefault="007E2AB6" w:rsidP="007E2AB6">
      <w:pPr>
        <w:spacing w:after="0" w:line="240" w:lineRule="auto"/>
        <w:jc w:val="both"/>
        <w:rPr>
          <w:rFonts w:ascii="Garamond" w:eastAsia="Times New Roman" w:hAnsi="Garamond" w:cs="Arial"/>
          <w:sz w:val="24"/>
          <w:szCs w:val="20"/>
          <w:rPrChange w:id="5" w:author="Hamp Price" w:date="2012-09-19T13:47:00Z">
            <w:rPr>
              <w:rFonts w:ascii="Arial" w:eastAsia="Times New Roman" w:hAnsi="Arial" w:cs="Arial"/>
              <w:sz w:val="24"/>
              <w:szCs w:val="20"/>
            </w:rPr>
          </w:rPrChange>
        </w:rPr>
      </w:pPr>
    </w:p>
    <w:p w:rsidR="007E2AB6" w:rsidRPr="00D54CAD" w:rsidRDefault="004A2197" w:rsidP="007E2AB6">
      <w:pPr>
        <w:spacing w:after="0" w:line="240" w:lineRule="auto"/>
        <w:jc w:val="both"/>
        <w:rPr>
          <w:rFonts w:ascii="Garamond" w:eastAsia="Times New Roman" w:hAnsi="Garamond" w:cs="Arial"/>
          <w:sz w:val="24"/>
          <w:szCs w:val="20"/>
          <w:rPrChange w:id="6" w:author="Hamp Price" w:date="2012-09-19T13:47:00Z">
            <w:rPr>
              <w:rFonts w:ascii="Arial" w:eastAsia="Times New Roman" w:hAnsi="Arial" w:cs="Arial"/>
              <w:sz w:val="24"/>
              <w:szCs w:val="20"/>
            </w:rPr>
          </w:rPrChange>
        </w:rPr>
      </w:pPr>
      <w:r w:rsidRPr="004A2197">
        <w:rPr>
          <w:rFonts w:ascii="Garamond" w:eastAsia="Times New Roman" w:hAnsi="Garamond" w:cs="Arial"/>
          <w:sz w:val="24"/>
          <w:szCs w:val="20"/>
          <w:rPrChange w:id="7" w:author="Hamp Price" w:date="2012-09-19T13:47:00Z">
            <w:rPr>
              <w:rFonts w:ascii="Arial" w:eastAsia="Times New Roman" w:hAnsi="Arial" w:cs="Arial"/>
              <w:sz w:val="24"/>
              <w:szCs w:val="20"/>
            </w:rPr>
          </w:rPrChange>
        </w:rPr>
        <w:t xml:space="preserve">Thank you for your interest in serving with the Learn &amp; Serve program. Since 1979 SIFAT has trained leaders in 87 countries around the world.  Drawing from SIFAT’s 32 years of international mission experience, we strive to empower the youth of America to be servants of humanity and examples of Christ’s love to everyone. Our mission is to educate the youth of America about the world in which they live and about how Christ is commanding us to serve in this world.  During this experience students are educated about the world that we live in.  </w:t>
      </w:r>
    </w:p>
    <w:p w:rsidR="007E2AB6" w:rsidRPr="00D54CAD" w:rsidRDefault="007E2AB6" w:rsidP="007E2AB6">
      <w:pPr>
        <w:spacing w:after="0" w:line="240" w:lineRule="auto"/>
        <w:jc w:val="both"/>
        <w:rPr>
          <w:rFonts w:ascii="Garamond" w:eastAsia="Times New Roman" w:hAnsi="Garamond" w:cs="Arial"/>
          <w:sz w:val="24"/>
          <w:szCs w:val="20"/>
          <w:rPrChange w:id="8" w:author="Hamp Price" w:date="2012-09-19T13:47:00Z">
            <w:rPr>
              <w:rFonts w:ascii="Arial" w:eastAsia="Times New Roman" w:hAnsi="Arial" w:cs="Arial"/>
              <w:sz w:val="24"/>
              <w:szCs w:val="20"/>
            </w:rPr>
          </w:rPrChange>
        </w:rPr>
      </w:pPr>
    </w:p>
    <w:p w:rsidR="007E2AB6" w:rsidRPr="00D54CAD" w:rsidRDefault="004A2197" w:rsidP="007E2AB6">
      <w:pPr>
        <w:tabs>
          <w:tab w:val="left" w:pos="5250"/>
        </w:tabs>
        <w:spacing w:after="0" w:line="240" w:lineRule="auto"/>
        <w:jc w:val="both"/>
        <w:rPr>
          <w:rFonts w:ascii="Garamond" w:eastAsia="Times New Roman" w:hAnsi="Garamond" w:cs="Arial"/>
          <w:sz w:val="24"/>
          <w:szCs w:val="20"/>
          <w:rPrChange w:id="9" w:author="Hamp Price" w:date="2012-09-19T13:47:00Z">
            <w:rPr>
              <w:rFonts w:ascii="Arial" w:eastAsia="Times New Roman" w:hAnsi="Arial" w:cs="Arial"/>
              <w:sz w:val="24"/>
              <w:szCs w:val="20"/>
            </w:rPr>
          </w:rPrChange>
        </w:rPr>
      </w:pPr>
      <w:r w:rsidRPr="004A2197">
        <w:rPr>
          <w:rFonts w:ascii="Garamond" w:eastAsia="Times New Roman" w:hAnsi="Garamond" w:cs="Arial"/>
          <w:sz w:val="24"/>
          <w:szCs w:val="20"/>
          <w:rPrChange w:id="10" w:author="Hamp Price" w:date="2012-09-19T13:47:00Z">
            <w:rPr>
              <w:rFonts w:ascii="Arial" w:eastAsia="Times New Roman" w:hAnsi="Arial" w:cs="Arial"/>
              <w:sz w:val="24"/>
              <w:szCs w:val="20"/>
            </w:rPr>
          </w:rPrChange>
        </w:rPr>
        <w:t>Through the L&amp;S program we hope to bridge the gap between people living here in the United States and the people of the world. We do this through several experiences and simulations. This is where you come in!  We use volunteers to fulfill our programming needs year-round. Volunteers do a number of things from working in the kitchen, taking out the trash, being a slum character, hiking groups to the village</w:t>
      </w:r>
      <w:proofErr w:type="gramStart"/>
      <w:r w:rsidRPr="004A2197">
        <w:rPr>
          <w:rFonts w:ascii="Garamond" w:eastAsia="Times New Roman" w:hAnsi="Garamond" w:cs="Arial"/>
          <w:sz w:val="24"/>
          <w:szCs w:val="20"/>
          <w:rPrChange w:id="11" w:author="Hamp Price" w:date="2012-09-19T13:47:00Z">
            <w:rPr>
              <w:rFonts w:ascii="Arial" w:eastAsia="Times New Roman" w:hAnsi="Arial" w:cs="Arial"/>
              <w:sz w:val="24"/>
              <w:szCs w:val="20"/>
            </w:rPr>
          </w:rPrChange>
        </w:rPr>
        <w:t>..</w:t>
      </w:r>
      <w:proofErr w:type="spellStart"/>
      <w:r w:rsidRPr="004A2197">
        <w:rPr>
          <w:rFonts w:ascii="Garamond" w:eastAsia="Times New Roman" w:hAnsi="Garamond" w:cs="Arial"/>
          <w:sz w:val="24"/>
          <w:szCs w:val="20"/>
          <w:rPrChange w:id="12" w:author="Hamp Price" w:date="2012-09-19T13:47:00Z">
            <w:rPr>
              <w:rFonts w:ascii="Arial" w:eastAsia="Times New Roman" w:hAnsi="Arial" w:cs="Arial"/>
              <w:sz w:val="24"/>
              <w:szCs w:val="20"/>
            </w:rPr>
          </w:rPrChange>
        </w:rPr>
        <w:t>etc</w:t>
      </w:r>
      <w:proofErr w:type="spellEnd"/>
      <w:proofErr w:type="gramEnd"/>
      <w:r w:rsidRPr="004A2197">
        <w:rPr>
          <w:rFonts w:ascii="Garamond" w:eastAsia="Times New Roman" w:hAnsi="Garamond" w:cs="Arial"/>
          <w:sz w:val="24"/>
          <w:szCs w:val="20"/>
          <w:rPrChange w:id="13" w:author="Hamp Price" w:date="2012-09-19T13:47:00Z">
            <w:rPr>
              <w:rFonts w:ascii="Arial" w:eastAsia="Times New Roman" w:hAnsi="Arial" w:cs="Arial"/>
              <w:sz w:val="24"/>
              <w:szCs w:val="20"/>
            </w:rPr>
          </w:rPrChange>
        </w:rPr>
        <w:t xml:space="preserve">. </w:t>
      </w:r>
      <w:r w:rsidRPr="004A2197">
        <w:rPr>
          <w:rFonts w:ascii="Garamond" w:eastAsia="Times New Roman" w:hAnsi="Garamond" w:cs="Arial"/>
          <w:sz w:val="24"/>
          <w:szCs w:val="20"/>
          <w:rPrChange w:id="14" w:author="Hamp Price" w:date="2012-09-19T13:47:00Z">
            <w:rPr>
              <w:rFonts w:ascii="Arial" w:eastAsia="Times New Roman" w:hAnsi="Arial" w:cs="Arial"/>
              <w:sz w:val="24"/>
              <w:szCs w:val="20"/>
            </w:rPr>
          </w:rPrChange>
        </w:rPr>
        <w:tab/>
      </w:r>
    </w:p>
    <w:p w:rsidR="007E2AB6" w:rsidRPr="00D54CAD" w:rsidRDefault="004A2197" w:rsidP="007E2AB6">
      <w:pPr>
        <w:spacing w:after="0" w:line="240" w:lineRule="auto"/>
        <w:jc w:val="both"/>
        <w:rPr>
          <w:rFonts w:ascii="Garamond" w:eastAsia="Times New Roman" w:hAnsi="Garamond" w:cs="Arial"/>
          <w:sz w:val="24"/>
          <w:szCs w:val="20"/>
          <w:rPrChange w:id="15" w:author="Hamp Price" w:date="2012-09-19T13:47:00Z">
            <w:rPr>
              <w:rFonts w:ascii="Arial" w:eastAsia="Times New Roman" w:hAnsi="Arial" w:cs="Arial"/>
              <w:sz w:val="24"/>
              <w:szCs w:val="20"/>
            </w:rPr>
          </w:rPrChange>
        </w:rPr>
      </w:pPr>
      <w:r w:rsidRPr="004A2197">
        <w:rPr>
          <w:rFonts w:ascii="Garamond" w:eastAsia="Times New Roman" w:hAnsi="Garamond" w:cs="Arial"/>
          <w:sz w:val="24"/>
          <w:szCs w:val="20"/>
          <w:rPrChange w:id="16" w:author="Hamp Price" w:date="2012-09-19T13:47:00Z">
            <w:rPr>
              <w:rFonts w:ascii="Arial" w:eastAsia="Times New Roman" w:hAnsi="Arial" w:cs="Arial"/>
              <w:sz w:val="24"/>
              <w:szCs w:val="20"/>
            </w:rPr>
          </w:rPrChange>
        </w:rPr>
        <w:t xml:space="preserve">We are pumped that you are interested and can’t wait to hear from you! Thank you for serving! Please contact us if you have any questions about volunteering at </w:t>
      </w:r>
      <w:r w:rsidRPr="004A2197">
        <w:rPr>
          <w:rFonts w:ascii="Garamond" w:hAnsi="Garamond"/>
          <w:rPrChange w:id="17" w:author="Hamp Price" w:date="2012-09-19T13:47:00Z">
            <w:rPr/>
          </w:rPrChange>
        </w:rPr>
        <w:fldChar w:fldCharType="begin"/>
      </w:r>
      <w:r w:rsidRPr="004A2197">
        <w:rPr>
          <w:rFonts w:ascii="Garamond" w:hAnsi="Garamond"/>
          <w:rPrChange w:id="18" w:author="Hamp Price" w:date="2012-09-19T13:47:00Z">
            <w:rPr/>
          </w:rPrChange>
        </w:rPr>
        <w:instrText>HYPERLINK "mailto:shocka@sifat.org"</w:instrText>
      </w:r>
      <w:r w:rsidRPr="004A2197">
        <w:rPr>
          <w:rFonts w:ascii="Garamond" w:hAnsi="Garamond"/>
          <w:rPrChange w:id="19" w:author="Hamp Price" w:date="2012-09-19T13:47:00Z">
            <w:rPr/>
          </w:rPrChange>
        </w:rPr>
        <w:fldChar w:fldCharType="separate"/>
      </w:r>
      <w:r w:rsidRPr="004A2197">
        <w:rPr>
          <w:rFonts w:ascii="Garamond" w:eastAsia="Times New Roman" w:hAnsi="Garamond" w:cs="Arial"/>
          <w:color w:val="0000FF"/>
          <w:sz w:val="24"/>
          <w:szCs w:val="20"/>
          <w:u w:val="single"/>
          <w:rPrChange w:id="20" w:author="Hamp Price" w:date="2012-09-19T13:47:00Z">
            <w:rPr>
              <w:rFonts w:ascii="Arial" w:eastAsia="Times New Roman" w:hAnsi="Arial" w:cs="Arial"/>
              <w:color w:val="0000FF"/>
              <w:sz w:val="24"/>
              <w:szCs w:val="20"/>
              <w:u w:val="single"/>
            </w:rPr>
          </w:rPrChange>
        </w:rPr>
        <w:t>shocka@sifat.org</w:t>
      </w:r>
      <w:r w:rsidRPr="004A2197">
        <w:rPr>
          <w:rFonts w:ascii="Garamond" w:hAnsi="Garamond"/>
          <w:rPrChange w:id="21" w:author="Hamp Price" w:date="2012-09-19T13:47:00Z">
            <w:rPr/>
          </w:rPrChange>
        </w:rPr>
        <w:fldChar w:fldCharType="end"/>
      </w:r>
      <w:r w:rsidRPr="004A2197">
        <w:rPr>
          <w:rFonts w:ascii="Garamond" w:eastAsia="Times New Roman" w:hAnsi="Garamond" w:cs="Arial"/>
          <w:sz w:val="24"/>
          <w:szCs w:val="20"/>
          <w:rPrChange w:id="22" w:author="Hamp Price" w:date="2012-09-19T13:47:00Z">
            <w:rPr>
              <w:rFonts w:ascii="Arial" w:eastAsia="Times New Roman" w:hAnsi="Arial" w:cs="Arial"/>
              <w:sz w:val="24"/>
              <w:szCs w:val="20"/>
            </w:rPr>
          </w:rPrChange>
        </w:rPr>
        <w:t>.</w:t>
      </w:r>
    </w:p>
    <w:p w:rsidR="007E2AB6" w:rsidRPr="00D54CAD" w:rsidRDefault="007E2AB6" w:rsidP="007E2AB6">
      <w:pPr>
        <w:spacing w:after="0" w:line="240" w:lineRule="auto"/>
        <w:jc w:val="both"/>
        <w:rPr>
          <w:rFonts w:ascii="Garamond" w:eastAsia="Times New Roman" w:hAnsi="Garamond" w:cs="Arial"/>
          <w:sz w:val="24"/>
          <w:szCs w:val="20"/>
          <w:rPrChange w:id="23" w:author="Hamp Price" w:date="2012-09-19T13:47:00Z">
            <w:rPr>
              <w:rFonts w:ascii="Arial" w:eastAsia="Times New Roman" w:hAnsi="Arial" w:cs="Arial"/>
              <w:sz w:val="24"/>
              <w:szCs w:val="20"/>
            </w:rPr>
          </w:rPrChange>
        </w:rPr>
      </w:pPr>
    </w:p>
    <w:p w:rsidR="007E2AB6" w:rsidRPr="00D54CAD" w:rsidRDefault="007E2AB6" w:rsidP="007E2AB6">
      <w:pPr>
        <w:spacing w:after="0" w:line="240" w:lineRule="auto"/>
        <w:jc w:val="both"/>
        <w:rPr>
          <w:rFonts w:ascii="Garamond" w:eastAsia="Times New Roman" w:hAnsi="Garamond" w:cs="Arial"/>
          <w:sz w:val="20"/>
          <w:szCs w:val="20"/>
          <w:rPrChange w:id="24" w:author="Hamp Price" w:date="2012-09-19T13:47:00Z">
            <w:rPr>
              <w:rFonts w:ascii="Arial" w:eastAsia="Times New Roman" w:hAnsi="Arial" w:cs="Arial"/>
              <w:sz w:val="20"/>
              <w:szCs w:val="20"/>
            </w:rPr>
          </w:rPrChange>
        </w:rPr>
      </w:pPr>
    </w:p>
    <w:p w:rsidR="007E2AB6" w:rsidRPr="00D54CAD" w:rsidRDefault="004A2197" w:rsidP="007E2AB6">
      <w:pPr>
        <w:spacing w:after="0" w:line="240" w:lineRule="auto"/>
        <w:jc w:val="both"/>
        <w:rPr>
          <w:rFonts w:ascii="Garamond" w:eastAsia="Times New Roman" w:hAnsi="Garamond" w:cs="Arial"/>
          <w:b/>
          <w:sz w:val="24"/>
          <w:szCs w:val="24"/>
          <w:rPrChange w:id="25" w:author="Hamp Price" w:date="2012-09-19T13:47:00Z">
            <w:rPr>
              <w:rFonts w:ascii="Arial" w:eastAsia="Times New Roman" w:hAnsi="Arial" w:cs="Arial"/>
              <w:b/>
              <w:sz w:val="24"/>
              <w:szCs w:val="24"/>
            </w:rPr>
          </w:rPrChange>
        </w:rPr>
      </w:pPr>
      <w:r w:rsidRPr="004A2197">
        <w:rPr>
          <w:rFonts w:ascii="Garamond" w:eastAsia="Times New Roman" w:hAnsi="Garamond" w:cs="Arial"/>
          <w:sz w:val="24"/>
          <w:szCs w:val="24"/>
          <w:rPrChange w:id="26" w:author="Hamp Price" w:date="2012-09-19T13:47:00Z">
            <w:rPr>
              <w:rFonts w:ascii="Arial" w:eastAsia="Times New Roman" w:hAnsi="Arial" w:cs="Arial"/>
              <w:sz w:val="24"/>
              <w:szCs w:val="24"/>
            </w:rPr>
          </w:rPrChange>
        </w:rPr>
        <w:t>In Christ</w:t>
      </w:r>
      <w:r w:rsidRPr="004A2197">
        <w:rPr>
          <w:rFonts w:ascii="Garamond" w:eastAsia="Times New Roman" w:hAnsi="Garamond" w:cs="Arial"/>
          <w:b/>
          <w:sz w:val="24"/>
          <w:szCs w:val="24"/>
          <w:rPrChange w:id="27" w:author="Hamp Price" w:date="2012-09-19T13:47:00Z">
            <w:rPr>
              <w:rFonts w:ascii="Arial" w:eastAsia="Times New Roman" w:hAnsi="Arial" w:cs="Arial"/>
              <w:b/>
              <w:sz w:val="24"/>
              <w:szCs w:val="24"/>
            </w:rPr>
          </w:rPrChange>
        </w:rPr>
        <w:t>,</w:t>
      </w:r>
    </w:p>
    <w:p w:rsidR="007E2AB6" w:rsidRPr="00D54CAD" w:rsidRDefault="007E2AB6" w:rsidP="007E2AB6">
      <w:pPr>
        <w:spacing w:after="0" w:line="240" w:lineRule="auto"/>
        <w:jc w:val="both"/>
        <w:rPr>
          <w:rFonts w:ascii="Garamond" w:eastAsia="Times New Roman" w:hAnsi="Garamond" w:cs="Arial"/>
          <w:sz w:val="24"/>
          <w:szCs w:val="24"/>
          <w:rPrChange w:id="28" w:author="Hamp Price" w:date="2012-09-19T13:47:00Z">
            <w:rPr>
              <w:rFonts w:ascii="Arial" w:eastAsia="Times New Roman" w:hAnsi="Arial" w:cs="Arial"/>
              <w:sz w:val="24"/>
              <w:szCs w:val="24"/>
            </w:rPr>
          </w:rPrChange>
        </w:rPr>
      </w:pPr>
    </w:p>
    <w:p w:rsidR="007E2AB6" w:rsidRPr="00D54CAD" w:rsidRDefault="004A2197" w:rsidP="007E2AB6">
      <w:pPr>
        <w:spacing w:after="0" w:line="240" w:lineRule="auto"/>
        <w:jc w:val="both"/>
        <w:rPr>
          <w:rFonts w:ascii="Garamond" w:eastAsia="Times New Roman" w:hAnsi="Garamond" w:cs="Arial"/>
          <w:sz w:val="24"/>
          <w:szCs w:val="24"/>
          <w:rPrChange w:id="29" w:author="Hamp Price" w:date="2012-09-19T13:47:00Z">
            <w:rPr>
              <w:rFonts w:ascii="Arial" w:eastAsia="Times New Roman" w:hAnsi="Arial" w:cs="Arial"/>
              <w:sz w:val="24"/>
              <w:szCs w:val="24"/>
            </w:rPr>
          </w:rPrChange>
        </w:rPr>
      </w:pPr>
      <w:r w:rsidRPr="004A2197">
        <w:rPr>
          <w:rFonts w:ascii="Garamond" w:eastAsia="Times New Roman" w:hAnsi="Garamond" w:cs="Arial"/>
          <w:sz w:val="24"/>
          <w:szCs w:val="24"/>
          <w:rPrChange w:id="30" w:author="Hamp Price" w:date="2012-09-19T13:47:00Z">
            <w:rPr>
              <w:rFonts w:ascii="Arial" w:eastAsia="Times New Roman" w:hAnsi="Arial" w:cs="Arial"/>
              <w:sz w:val="24"/>
              <w:szCs w:val="24"/>
            </w:rPr>
          </w:rPrChange>
        </w:rPr>
        <w:t>Addison Shock</w:t>
      </w:r>
    </w:p>
    <w:p w:rsidR="007E2AB6" w:rsidRPr="00D54CAD" w:rsidRDefault="004A2197" w:rsidP="007E2AB6">
      <w:pPr>
        <w:spacing w:after="0" w:line="240" w:lineRule="auto"/>
        <w:rPr>
          <w:rFonts w:ascii="Garamond" w:eastAsia="Times New Roman" w:hAnsi="Garamond" w:cs="Arial"/>
          <w:sz w:val="24"/>
          <w:szCs w:val="24"/>
          <w:rPrChange w:id="31" w:author="Hamp Price" w:date="2012-09-19T13:47:00Z">
            <w:rPr>
              <w:rFonts w:ascii="Arial" w:eastAsia="Times New Roman" w:hAnsi="Arial" w:cs="Arial"/>
              <w:sz w:val="24"/>
              <w:szCs w:val="24"/>
            </w:rPr>
          </w:rPrChange>
        </w:rPr>
      </w:pPr>
      <w:r w:rsidRPr="004A2197">
        <w:rPr>
          <w:rFonts w:ascii="Garamond" w:eastAsia="Times New Roman" w:hAnsi="Garamond" w:cs="Arial"/>
          <w:sz w:val="24"/>
          <w:szCs w:val="24"/>
          <w:rPrChange w:id="32" w:author="Hamp Price" w:date="2012-09-19T13:47:00Z">
            <w:rPr>
              <w:rFonts w:ascii="Arial" w:eastAsia="Times New Roman" w:hAnsi="Arial" w:cs="Arial"/>
              <w:sz w:val="24"/>
              <w:szCs w:val="24"/>
            </w:rPr>
          </w:rPrChange>
        </w:rPr>
        <w:t>Learn and Serve Program Director</w:t>
      </w:r>
    </w:p>
    <w:p w:rsidR="007E2AB6" w:rsidRPr="00D54CAD" w:rsidRDefault="007E2AB6" w:rsidP="007E2AB6">
      <w:pPr>
        <w:spacing w:after="0" w:line="240" w:lineRule="auto"/>
        <w:rPr>
          <w:rFonts w:ascii="Garamond" w:eastAsia="Times New Roman" w:hAnsi="Garamond" w:cs="Arial"/>
          <w:sz w:val="20"/>
          <w:szCs w:val="20"/>
          <w:rPrChange w:id="33" w:author="Hamp Price" w:date="2012-09-19T13:47:00Z">
            <w:rPr>
              <w:rFonts w:ascii="Arial" w:eastAsia="Times New Roman" w:hAnsi="Arial" w:cs="Arial"/>
              <w:sz w:val="20"/>
              <w:szCs w:val="20"/>
            </w:rPr>
          </w:rPrChange>
        </w:rPr>
      </w:pPr>
    </w:p>
    <w:p w:rsidR="007E2AB6" w:rsidRPr="00D54CAD" w:rsidRDefault="007E2AB6" w:rsidP="007E2AB6">
      <w:pPr>
        <w:spacing w:after="0" w:line="240" w:lineRule="auto"/>
        <w:rPr>
          <w:rFonts w:ascii="Garamond" w:eastAsia="Times New Roman" w:hAnsi="Garamond" w:cs="Arial"/>
          <w:sz w:val="20"/>
          <w:szCs w:val="20"/>
          <w:rPrChange w:id="34" w:author="Hamp Price" w:date="2012-09-19T13:47:00Z">
            <w:rPr>
              <w:rFonts w:ascii="Arial" w:eastAsia="Times New Roman" w:hAnsi="Arial" w:cs="Arial"/>
              <w:sz w:val="20"/>
              <w:szCs w:val="20"/>
            </w:rPr>
          </w:rPrChange>
        </w:rPr>
      </w:pPr>
    </w:p>
    <w:p w:rsidR="007E2AB6" w:rsidRPr="00D54CAD" w:rsidRDefault="007E2AB6" w:rsidP="007E2AB6">
      <w:pPr>
        <w:spacing w:after="0" w:line="240" w:lineRule="auto"/>
        <w:jc w:val="both"/>
        <w:rPr>
          <w:rFonts w:ascii="Garamond" w:eastAsia="Times New Roman" w:hAnsi="Garamond" w:cs="Arial"/>
          <w:b/>
          <w:bCs/>
          <w:sz w:val="24"/>
          <w:szCs w:val="20"/>
          <w:rPrChange w:id="35" w:author="Hamp Price" w:date="2012-09-19T13:47:00Z">
            <w:rPr>
              <w:rFonts w:ascii="Arial" w:eastAsia="Times New Roman" w:hAnsi="Arial" w:cs="Arial"/>
              <w:b/>
              <w:bCs/>
              <w:sz w:val="24"/>
              <w:szCs w:val="20"/>
            </w:rPr>
          </w:rPrChange>
        </w:rPr>
      </w:pPr>
    </w:p>
    <w:p w:rsidR="003632EB" w:rsidRPr="00D54CAD" w:rsidRDefault="003632EB" w:rsidP="007E2AB6">
      <w:pPr>
        <w:spacing w:after="0" w:line="240" w:lineRule="auto"/>
        <w:jc w:val="both"/>
        <w:rPr>
          <w:rFonts w:ascii="Garamond" w:eastAsia="Times New Roman" w:hAnsi="Garamond" w:cs="Arial"/>
          <w:b/>
          <w:bCs/>
          <w:sz w:val="24"/>
          <w:szCs w:val="20"/>
          <w:rPrChange w:id="36" w:author="Hamp Price" w:date="2012-09-19T13:47:00Z">
            <w:rPr>
              <w:rFonts w:ascii="Arial" w:eastAsia="Times New Roman" w:hAnsi="Arial" w:cs="Arial"/>
              <w:b/>
              <w:bCs/>
              <w:sz w:val="24"/>
              <w:szCs w:val="20"/>
            </w:rPr>
          </w:rPrChange>
        </w:rPr>
      </w:pPr>
    </w:p>
    <w:p w:rsidR="003632EB" w:rsidRPr="00D54CAD" w:rsidRDefault="003632EB" w:rsidP="007E2AB6">
      <w:pPr>
        <w:spacing w:after="0" w:line="240" w:lineRule="auto"/>
        <w:jc w:val="both"/>
        <w:rPr>
          <w:rFonts w:ascii="Garamond" w:eastAsia="Times New Roman" w:hAnsi="Garamond" w:cs="Arial"/>
          <w:b/>
          <w:bCs/>
          <w:sz w:val="24"/>
          <w:szCs w:val="20"/>
          <w:rPrChange w:id="37" w:author="Hamp Price" w:date="2012-09-19T13:47:00Z">
            <w:rPr>
              <w:rFonts w:ascii="Arial" w:eastAsia="Times New Roman" w:hAnsi="Arial" w:cs="Arial"/>
              <w:b/>
              <w:bCs/>
              <w:sz w:val="24"/>
              <w:szCs w:val="20"/>
            </w:rPr>
          </w:rPrChange>
        </w:rPr>
      </w:pPr>
    </w:p>
    <w:p w:rsidR="003632EB" w:rsidRPr="00D54CAD" w:rsidRDefault="003632EB" w:rsidP="007E2AB6">
      <w:pPr>
        <w:spacing w:after="0" w:line="240" w:lineRule="auto"/>
        <w:jc w:val="both"/>
        <w:rPr>
          <w:rFonts w:ascii="Garamond" w:eastAsia="Times New Roman" w:hAnsi="Garamond" w:cs="Arial"/>
          <w:b/>
          <w:bCs/>
          <w:sz w:val="24"/>
          <w:szCs w:val="20"/>
          <w:rPrChange w:id="38" w:author="Hamp Price" w:date="2012-09-19T13:47:00Z">
            <w:rPr>
              <w:rFonts w:ascii="Arial" w:eastAsia="Times New Roman" w:hAnsi="Arial" w:cs="Arial"/>
              <w:b/>
              <w:bCs/>
              <w:sz w:val="24"/>
              <w:szCs w:val="20"/>
            </w:rPr>
          </w:rPrChange>
        </w:rPr>
      </w:pPr>
    </w:p>
    <w:p w:rsidR="003632EB" w:rsidRPr="00D54CAD" w:rsidRDefault="003632EB" w:rsidP="007E2AB6">
      <w:pPr>
        <w:spacing w:after="0" w:line="240" w:lineRule="auto"/>
        <w:jc w:val="both"/>
        <w:rPr>
          <w:rFonts w:ascii="Garamond" w:eastAsia="Times New Roman" w:hAnsi="Garamond" w:cs="Arial"/>
          <w:b/>
          <w:bCs/>
          <w:sz w:val="24"/>
          <w:szCs w:val="20"/>
          <w:rPrChange w:id="39" w:author="Hamp Price" w:date="2012-09-19T13:47:00Z">
            <w:rPr>
              <w:rFonts w:ascii="Arial" w:eastAsia="Times New Roman" w:hAnsi="Arial" w:cs="Arial"/>
              <w:b/>
              <w:bCs/>
              <w:sz w:val="24"/>
              <w:szCs w:val="20"/>
            </w:rPr>
          </w:rPrChange>
        </w:rPr>
      </w:pPr>
    </w:p>
    <w:p w:rsidR="003632EB" w:rsidRPr="00D54CAD" w:rsidRDefault="003632EB" w:rsidP="007E2AB6">
      <w:pPr>
        <w:spacing w:after="0" w:line="240" w:lineRule="auto"/>
        <w:jc w:val="both"/>
        <w:rPr>
          <w:rFonts w:ascii="Garamond" w:eastAsia="Times New Roman" w:hAnsi="Garamond" w:cs="Arial"/>
          <w:b/>
          <w:bCs/>
          <w:sz w:val="24"/>
          <w:szCs w:val="20"/>
          <w:rPrChange w:id="40" w:author="Hamp Price" w:date="2012-09-19T13:47:00Z">
            <w:rPr>
              <w:rFonts w:ascii="Arial" w:eastAsia="Times New Roman" w:hAnsi="Arial" w:cs="Arial"/>
              <w:b/>
              <w:bCs/>
              <w:sz w:val="24"/>
              <w:szCs w:val="20"/>
            </w:rPr>
          </w:rPrChange>
        </w:rPr>
      </w:pPr>
    </w:p>
    <w:p w:rsidR="003632EB" w:rsidRPr="00D54CAD" w:rsidRDefault="003632EB" w:rsidP="007E2AB6">
      <w:pPr>
        <w:spacing w:after="0" w:line="240" w:lineRule="auto"/>
        <w:jc w:val="both"/>
        <w:rPr>
          <w:rFonts w:ascii="Garamond" w:eastAsia="Times New Roman" w:hAnsi="Garamond" w:cs="Arial"/>
          <w:b/>
          <w:bCs/>
          <w:sz w:val="24"/>
          <w:szCs w:val="20"/>
          <w:rPrChange w:id="41" w:author="Hamp Price" w:date="2012-09-19T13:47:00Z">
            <w:rPr>
              <w:rFonts w:ascii="Arial" w:eastAsia="Times New Roman" w:hAnsi="Arial" w:cs="Arial"/>
              <w:b/>
              <w:bCs/>
              <w:sz w:val="24"/>
              <w:szCs w:val="20"/>
            </w:rPr>
          </w:rPrChange>
        </w:rPr>
      </w:pPr>
    </w:p>
    <w:p w:rsidR="003632EB" w:rsidRPr="00D54CAD" w:rsidRDefault="003632EB" w:rsidP="007E2AB6">
      <w:pPr>
        <w:spacing w:after="0" w:line="240" w:lineRule="auto"/>
        <w:jc w:val="both"/>
        <w:rPr>
          <w:rFonts w:ascii="Garamond" w:eastAsia="Times New Roman" w:hAnsi="Garamond" w:cs="Arial"/>
          <w:b/>
          <w:bCs/>
          <w:sz w:val="24"/>
          <w:szCs w:val="20"/>
          <w:rPrChange w:id="42" w:author="Hamp Price" w:date="2012-09-19T13:47:00Z">
            <w:rPr>
              <w:rFonts w:ascii="Arial" w:eastAsia="Times New Roman" w:hAnsi="Arial" w:cs="Arial"/>
              <w:b/>
              <w:bCs/>
              <w:sz w:val="24"/>
              <w:szCs w:val="20"/>
            </w:rPr>
          </w:rPrChange>
        </w:rPr>
      </w:pPr>
    </w:p>
    <w:p w:rsidR="003632EB" w:rsidRPr="00D54CAD" w:rsidRDefault="003632EB" w:rsidP="007E2AB6">
      <w:pPr>
        <w:spacing w:after="0" w:line="240" w:lineRule="auto"/>
        <w:jc w:val="both"/>
        <w:rPr>
          <w:rFonts w:ascii="Garamond" w:eastAsia="Times New Roman" w:hAnsi="Garamond" w:cs="Arial"/>
          <w:b/>
          <w:bCs/>
          <w:sz w:val="24"/>
          <w:szCs w:val="20"/>
          <w:rPrChange w:id="43" w:author="Hamp Price" w:date="2012-09-19T13:47:00Z">
            <w:rPr>
              <w:rFonts w:ascii="Arial" w:eastAsia="Times New Roman" w:hAnsi="Arial" w:cs="Arial"/>
              <w:b/>
              <w:bCs/>
              <w:sz w:val="24"/>
              <w:szCs w:val="20"/>
            </w:rPr>
          </w:rPrChange>
        </w:rPr>
      </w:pPr>
    </w:p>
    <w:p w:rsidR="00D54CAD" w:rsidRDefault="00D54CAD" w:rsidP="007E2AB6">
      <w:pPr>
        <w:numPr>
          <w:ins w:id="44" w:author="Hamp Price" w:date="2012-09-19T13:48:00Z"/>
        </w:numPr>
        <w:spacing w:after="0" w:line="240" w:lineRule="auto"/>
        <w:rPr>
          <w:ins w:id="45" w:author="Hamp Price" w:date="2012-09-19T13:48:00Z"/>
          <w:rFonts w:ascii="Garamond" w:hAnsi="Garamond"/>
        </w:rPr>
      </w:pPr>
    </w:p>
    <w:p w:rsidR="00D54CAD" w:rsidRDefault="00D54CAD" w:rsidP="007E2AB6">
      <w:pPr>
        <w:numPr>
          <w:ins w:id="46" w:author="Hamp Price" w:date="2012-09-19T13:48:00Z"/>
        </w:numPr>
        <w:spacing w:after="0" w:line="240" w:lineRule="auto"/>
        <w:rPr>
          <w:ins w:id="47" w:author="Hamp Price" w:date="2012-09-19T13:48:00Z"/>
          <w:rFonts w:ascii="Garamond" w:hAnsi="Garamond"/>
        </w:rPr>
      </w:pPr>
    </w:p>
    <w:p w:rsidR="00D54CAD" w:rsidRDefault="00D54CAD" w:rsidP="007E2AB6">
      <w:pPr>
        <w:numPr>
          <w:ins w:id="48" w:author="Hamp Price" w:date="2012-09-19T13:48:00Z"/>
        </w:numPr>
        <w:spacing w:after="0" w:line="240" w:lineRule="auto"/>
        <w:rPr>
          <w:ins w:id="49" w:author="Hamp Price" w:date="2012-09-19T13:48:00Z"/>
          <w:rFonts w:ascii="Garamond" w:hAnsi="Garamond"/>
        </w:rPr>
      </w:pPr>
    </w:p>
    <w:p w:rsidR="007E2AB6" w:rsidRPr="00D54CAD" w:rsidDel="007E4AF9" w:rsidRDefault="004A2197" w:rsidP="007E2AB6">
      <w:pPr>
        <w:spacing w:after="0" w:line="240" w:lineRule="auto"/>
        <w:jc w:val="center"/>
        <w:rPr>
          <w:del w:id="50" w:author="Hamp Price" w:date="2012-09-19T13:40:00Z"/>
          <w:rFonts w:ascii="Garamond" w:eastAsia="Times New Roman" w:hAnsi="Garamond" w:cs="Times New Roman"/>
          <w:b/>
          <w:bCs/>
          <w:sz w:val="24"/>
          <w:szCs w:val="20"/>
          <w:rPrChange w:id="51" w:author="Hamp Price" w:date="2012-09-19T13:47:00Z">
            <w:rPr>
              <w:del w:id="52" w:author="Hamp Price" w:date="2012-09-19T13:40:00Z"/>
              <w:rFonts w:ascii="Times New Roman" w:eastAsia="Times New Roman" w:hAnsi="Times New Roman" w:cs="Times New Roman"/>
              <w:b/>
              <w:bCs/>
              <w:sz w:val="24"/>
              <w:szCs w:val="20"/>
            </w:rPr>
          </w:rPrChange>
        </w:rPr>
      </w:pPr>
      <w:del w:id="53" w:author="Hamp Price" w:date="2012-09-19T13:40:00Z">
        <w:r w:rsidRPr="004A2197" w:rsidDel="007E4AF9">
          <w:rPr>
            <w:rFonts w:ascii="Garamond" w:hAnsi="Garamond"/>
            <w:rPrChange w:id="54" w:author="Hamp Price" w:date="2012-09-19T13:47:00Z">
              <w:rPr/>
            </w:rPrChange>
          </w:rPr>
          <w:lastRenderedPageBreak/>
          <w:fldChar w:fldCharType="begin"/>
        </w:r>
        <w:r w:rsidRPr="004A2197">
          <w:rPr>
            <w:rFonts w:ascii="Garamond" w:hAnsi="Garamond"/>
            <w:rPrChange w:id="55" w:author="Hamp Price" w:date="2012-09-19T13:47:00Z">
              <w:rPr/>
            </w:rPrChange>
          </w:rPr>
          <w:delInstrText>HYPERLINK "http://www.sifat.org/learnandserve"</w:delInstrText>
        </w:r>
        <w:r w:rsidRPr="004A2197" w:rsidDel="007E4AF9">
          <w:rPr>
            <w:rFonts w:ascii="Garamond" w:hAnsi="Garamond"/>
            <w:rPrChange w:id="56" w:author="Hamp Price" w:date="2012-09-19T13:47:00Z">
              <w:rPr/>
            </w:rPrChange>
          </w:rPr>
          <w:fldChar w:fldCharType="separate"/>
        </w:r>
        <w:r w:rsidRPr="004A2197">
          <w:rPr>
            <w:rFonts w:ascii="Garamond" w:eastAsia="Times New Roman" w:hAnsi="Garamond" w:cs="Arial"/>
            <w:color w:val="0000FF"/>
            <w:spacing w:val="24"/>
            <w:sz w:val="36"/>
            <w:szCs w:val="20"/>
            <w:u w:val="single"/>
            <w:rPrChange w:id="57" w:author="Hamp Price" w:date="2012-09-19T13:47:00Z">
              <w:rPr>
                <w:rFonts w:ascii="Arial" w:eastAsia="Times New Roman" w:hAnsi="Arial" w:cs="Arial"/>
                <w:color w:val="0000FF"/>
                <w:spacing w:val="24"/>
                <w:sz w:val="36"/>
                <w:szCs w:val="20"/>
                <w:u w:val="single"/>
              </w:rPr>
            </w:rPrChange>
          </w:rPr>
          <w:delText>www.sifat.org/learnandserve</w:delText>
        </w:r>
        <w:r w:rsidRPr="004A2197" w:rsidDel="007E4AF9">
          <w:rPr>
            <w:rFonts w:ascii="Garamond" w:hAnsi="Garamond"/>
            <w:rPrChange w:id="58" w:author="Hamp Price" w:date="2012-09-19T13:47:00Z">
              <w:rPr/>
            </w:rPrChange>
          </w:rPr>
          <w:fldChar w:fldCharType="end"/>
        </w:r>
      </w:del>
    </w:p>
    <w:p w:rsidR="007E2AB6" w:rsidRPr="00D54CAD" w:rsidRDefault="004A2197" w:rsidP="007E2AB6">
      <w:pPr>
        <w:spacing w:after="0" w:line="240" w:lineRule="auto"/>
        <w:rPr>
          <w:rFonts w:ascii="Garamond" w:eastAsia="Times New Roman" w:hAnsi="Garamond" w:cs="Times New Roman"/>
          <w:b/>
          <w:bCs/>
          <w:sz w:val="24"/>
          <w:szCs w:val="20"/>
          <w:rPrChange w:id="59" w:author="Hamp Price" w:date="2012-09-19T13:47:00Z">
            <w:rPr>
              <w:rFonts w:ascii="Times New Roman" w:eastAsia="Times New Roman" w:hAnsi="Times New Roman" w:cs="Times New Roman"/>
              <w:b/>
              <w:bCs/>
              <w:sz w:val="24"/>
              <w:szCs w:val="20"/>
            </w:rPr>
          </w:rPrChange>
        </w:rPr>
      </w:pPr>
      <w:r w:rsidRPr="004A2197">
        <w:rPr>
          <w:rFonts w:ascii="Garamond" w:eastAsia="Times New Roman" w:hAnsi="Garamond" w:cs="Arial"/>
          <w:b/>
          <w:bCs/>
          <w:sz w:val="24"/>
          <w:szCs w:val="20"/>
          <w:rPrChange w:id="60" w:author="Hamp Price" w:date="2012-09-19T13:47:00Z">
            <w:rPr>
              <w:rFonts w:ascii="Arial" w:eastAsia="Times New Roman" w:hAnsi="Arial" w:cs="Arial"/>
              <w:b/>
              <w:bCs/>
              <w:sz w:val="24"/>
              <w:szCs w:val="20"/>
            </w:rPr>
          </w:rPrChange>
        </w:rPr>
        <w:t xml:space="preserve">About L&amp;S: </w:t>
      </w:r>
    </w:p>
    <w:p w:rsidR="007E2AB6" w:rsidRPr="00D54CAD" w:rsidRDefault="002E7776" w:rsidP="007E2AB6">
      <w:pPr>
        <w:spacing w:after="0" w:line="240" w:lineRule="auto"/>
        <w:jc w:val="both"/>
        <w:rPr>
          <w:rFonts w:ascii="Garamond" w:eastAsia="Times New Roman" w:hAnsi="Garamond" w:cs="Arial"/>
          <w:sz w:val="24"/>
          <w:szCs w:val="20"/>
          <w:rPrChange w:id="61" w:author="Hamp Price" w:date="2012-09-19T13:47:00Z">
            <w:rPr>
              <w:rFonts w:ascii="Arial" w:eastAsia="Times New Roman" w:hAnsi="Arial" w:cs="Arial"/>
              <w:sz w:val="24"/>
              <w:szCs w:val="20"/>
            </w:rPr>
          </w:rPrChange>
        </w:rPr>
      </w:pPr>
      <w:r>
        <w:rPr>
          <w:rFonts w:ascii="Garamond" w:eastAsia="Times New Roman" w:hAnsi="Garamond" w:cs="Times New Roman"/>
          <w:noProof/>
          <w:sz w:val="20"/>
          <w:szCs w:val="20"/>
          <w:rPrChange w:id="62">
            <w:rPr>
              <w:rFonts w:ascii="Times New Roman" w:eastAsia="Times New Roman" w:hAnsi="Times New Roman" w:cs="Times New Roman"/>
              <w:noProof/>
              <w:sz w:val="20"/>
              <w:szCs w:val="20"/>
            </w:rPr>
          </w:rPrChange>
        </w:rPr>
        <w:drawing>
          <wp:anchor distT="0" distB="0" distL="114300" distR="114300" simplePos="0" relativeHeight="251660288" behindDoc="0" locked="0" layoutInCell="1" allowOverlap="1">
            <wp:simplePos x="0" y="0"/>
            <wp:positionH relativeFrom="column">
              <wp:posOffset>4852035</wp:posOffset>
            </wp:positionH>
            <wp:positionV relativeFrom="paragraph">
              <wp:posOffset>78740</wp:posOffset>
            </wp:positionV>
            <wp:extent cx="1120140" cy="1143000"/>
            <wp:effectExtent l="0" t="0" r="3810" b="0"/>
            <wp:wrapTight wrapText="bothSides">
              <wp:wrapPolygon edited="0">
                <wp:start x="0" y="0"/>
                <wp:lineTo x="0" y="21240"/>
                <wp:lineTo x="21306" y="21240"/>
                <wp:lineTo x="21306" y="0"/>
                <wp:lineTo x="0" y="0"/>
              </wp:wrapPolygon>
            </wp:wrapTight>
            <wp:docPr id="3" name="Picture 3" descr="the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140" cy="1143000"/>
                    </a:xfrm>
                    <a:prstGeom prst="rect">
                      <a:avLst/>
                    </a:prstGeom>
                    <a:noFill/>
                    <a:ln>
                      <a:noFill/>
                    </a:ln>
                  </pic:spPr>
                </pic:pic>
              </a:graphicData>
            </a:graphic>
          </wp:anchor>
        </w:drawing>
      </w:r>
      <w:r w:rsidR="004A2197" w:rsidRPr="004A2197">
        <w:rPr>
          <w:rFonts w:ascii="Garamond" w:eastAsia="Times New Roman" w:hAnsi="Garamond" w:cs="Arial"/>
          <w:sz w:val="24"/>
          <w:szCs w:val="20"/>
          <w:rPrChange w:id="63" w:author="Hamp Price" w:date="2012-09-19T13:47:00Z">
            <w:rPr>
              <w:rFonts w:ascii="Arial" w:eastAsia="Times New Roman" w:hAnsi="Arial" w:cs="Arial"/>
              <w:sz w:val="24"/>
              <w:szCs w:val="20"/>
            </w:rPr>
          </w:rPrChange>
        </w:rPr>
        <w:t>L&amp;S introduces youth to the world of missions. Youth are introduced to this world of missions through many different experiences such as; summer camp, weekend retreats and “48”. During their stay at SIFAT, they engage in local mission projects, participate in hands-on learning activities (building a water pump, making bricks and other appropriate technologies) and experience Third World living in our Global Village and Urban Slum. This experience touches participants’ lives as they realize how they have been blessed and what it takes to become a servant for God.</w:t>
      </w:r>
    </w:p>
    <w:p w:rsidR="007E2AB6" w:rsidRPr="00D54CAD" w:rsidRDefault="007E2AB6" w:rsidP="007E2AB6">
      <w:pPr>
        <w:spacing w:after="0" w:line="240" w:lineRule="auto"/>
        <w:jc w:val="both"/>
        <w:rPr>
          <w:rFonts w:ascii="Garamond" w:eastAsia="Times New Roman" w:hAnsi="Garamond" w:cs="Arial"/>
          <w:sz w:val="24"/>
          <w:szCs w:val="20"/>
          <w:rPrChange w:id="64" w:author="Hamp Price" w:date="2012-09-19T13:47:00Z">
            <w:rPr>
              <w:rFonts w:ascii="Arial" w:eastAsia="Times New Roman" w:hAnsi="Arial" w:cs="Arial"/>
              <w:sz w:val="24"/>
              <w:szCs w:val="20"/>
            </w:rPr>
          </w:rPrChange>
        </w:rPr>
      </w:pPr>
    </w:p>
    <w:p w:rsidR="007E2AB6" w:rsidRPr="00D54CAD" w:rsidRDefault="004A2197" w:rsidP="007E2AB6">
      <w:pPr>
        <w:spacing w:after="0" w:line="240" w:lineRule="auto"/>
        <w:jc w:val="both"/>
        <w:rPr>
          <w:rFonts w:ascii="Garamond" w:eastAsia="Times New Roman" w:hAnsi="Garamond" w:cs="Arial"/>
          <w:sz w:val="24"/>
          <w:szCs w:val="20"/>
          <w:rPrChange w:id="65" w:author="Hamp Price" w:date="2012-09-19T13:47:00Z">
            <w:rPr>
              <w:rFonts w:ascii="Arial" w:eastAsia="Times New Roman" w:hAnsi="Arial" w:cs="Arial"/>
              <w:sz w:val="24"/>
              <w:szCs w:val="20"/>
            </w:rPr>
          </w:rPrChange>
        </w:rPr>
      </w:pPr>
      <w:r w:rsidRPr="004A2197">
        <w:rPr>
          <w:rFonts w:ascii="Garamond" w:eastAsia="Times New Roman" w:hAnsi="Garamond" w:cs="Arial"/>
          <w:sz w:val="24"/>
          <w:szCs w:val="20"/>
          <w:rPrChange w:id="66" w:author="Hamp Price" w:date="2012-09-19T13:47:00Z">
            <w:rPr>
              <w:rFonts w:ascii="Arial" w:eastAsia="Times New Roman" w:hAnsi="Arial" w:cs="Arial"/>
              <w:sz w:val="24"/>
              <w:szCs w:val="20"/>
            </w:rPr>
          </w:rPrChange>
        </w:rPr>
        <w:t xml:space="preserve">L&amp;S is a very challenging!  As a volunteer, you will be stretched mentally, physically and spiritually.  We are looking for young people that are mature in their faith and are capable of committing themselves to an incredible, but challenging volunteer opportunity!  If you have any questions about what volunteering is like, a list of former volunteer can be provided upon request. </w:t>
      </w:r>
    </w:p>
    <w:p w:rsidR="007E2AB6" w:rsidRPr="00D54CAD" w:rsidRDefault="007E2AB6" w:rsidP="007E2AB6">
      <w:pPr>
        <w:spacing w:after="0" w:line="240" w:lineRule="auto"/>
        <w:jc w:val="both"/>
        <w:rPr>
          <w:rFonts w:ascii="Garamond" w:eastAsia="Times New Roman" w:hAnsi="Garamond" w:cs="Arial"/>
          <w:b/>
          <w:sz w:val="24"/>
          <w:szCs w:val="20"/>
          <w:rPrChange w:id="67" w:author="Hamp Price" w:date="2012-09-19T13:47:00Z">
            <w:rPr>
              <w:rFonts w:ascii="Arial" w:eastAsia="Times New Roman" w:hAnsi="Arial" w:cs="Arial"/>
              <w:b/>
              <w:sz w:val="24"/>
              <w:szCs w:val="20"/>
            </w:rPr>
          </w:rPrChange>
        </w:rPr>
      </w:pPr>
    </w:p>
    <w:p w:rsidR="007E2AB6" w:rsidRPr="00D54CAD" w:rsidRDefault="004A2197" w:rsidP="007E2AB6">
      <w:pPr>
        <w:spacing w:after="0" w:line="240" w:lineRule="auto"/>
        <w:jc w:val="both"/>
        <w:rPr>
          <w:rFonts w:ascii="Garamond" w:eastAsia="Times New Roman" w:hAnsi="Garamond" w:cs="Arial"/>
          <w:b/>
          <w:bCs/>
          <w:sz w:val="24"/>
          <w:szCs w:val="20"/>
          <w:rPrChange w:id="68" w:author="Hamp Price" w:date="2012-09-19T13:47:00Z">
            <w:rPr>
              <w:rFonts w:ascii="Arial" w:eastAsia="Times New Roman" w:hAnsi="Arial" w:cs="Arial"/>
              <w:b/>
              <w:bCs/>
              <w:sz w:val="24"/>
              <w:szCs w:val="20"/>
            </w:rPr>
          </w:rPrChange>
        </w:rPr>
      </w:pPr>
      <w:r w:rsidRPr="004A2197">
        <w:rPr>
          <w:rFonts w:ascii="Garamond" w:eastAsia="Times New Roman" w:hAnsi="Garamond" w:cs="Arial"/>
          <w:b/>
          <w:bCs/>
          <w:sz w:val="24"/>
          <w:szCs w:val="20"/>
          <w:rPrChange w:id="69" w:author="Hamp Price" w:date="2012-09-19T13:47:00Z">
            <w:rPr>
              <w:rFonts w:ascii="Arial" w:eastAsia="Times New Roman" w:hAnsi="Arial" w:cs="Arial"/>
              <w:b/>
              <w:bCs/>
              <w:sz w:val="24"/>
              <w:szCs w:val="20"/>
            </w:rPr>
          </w:rPrChange>
        </w:rPr>
        <w:t>About SIFAT:</w:t>
      </w:r>
    </w:p>
    <w:p w:rsidR="007E2AB6" w:rsidRPr="00D54CAD" w:rsidRDefault="002E7776" w:rsidP="007E2AB6">
      <w:pPr>
        <w:spacing w:after="0" w:line="240" w:lineRule="auto"/>
        <w:jc w:val="both"/>
        <w:rPr>
          <w:rFonts w:ascii="Garamond" w:eastAsia="Times New Roman" w:hAnsi="Garamond" w:cs="Arial"/>
          <w:sz w:val="24"/>
          <w:szCs w:val="20"/>
          <w:rPrChange w:id="70" w:author="Hamp Price" w:date="2012-09-19T13:47:00Z">
            <w:rPr>
              <w:rFonts w:ascii="Arial" w:eastAsia="Times New Roman" w:hAnsi="Arial" w:cs="Arial"/>
              <w:sz w:val="24"/>
              <w:szCs w:val="20"/>
            </w:rPr>
          </w:rPrChange>
        </w:rPr>
      </w:pPr>
      <w:r>
        <w:rPr>
          <w:rFonts w:ascii="Garamond" w:eastAsia="Times New Roman" w:hAnsi="Garamond" w:cs="Times New Roman"/>
          <w:noProof/>
          <w:sz w:val="20"/>
          <w:szCs w:val="20"/>
          <w:rPrChange w:id="71">
            <w:rPr>
              <w:rFonts w:ascii="Kidprint" w:eastAsia="Times New Roman" w:hAnsi="Kidprint" w:cs="Times New Roman"/>
              <w:noProof/>
              <w:sz w:val="20"/>
              <w:szCs w:val="20"/>
            </w:rPr>
          </w:rPrChange>
        </w:rPr>
        <w:drawing>
          <wp:anchor distT="0" distB="0" distL="114300" distR="114300" simplePos="0" relativeHeight="251659264" behindDoc="0" locked="0" layoutInCell="1" allowOverlap="1">
            <wp:simplePos x="0" y="0"/>
            <wp:positionH relativeFrom="column">
              <wp:posOffset>51435</wp:posOffset>
            </wp:positionH>
            <wp:positionV relativeFrom="paragraph">
              <wp:posOffset>163830</wp:posOffset>
            </wp:positionV>
            <wp:extent cx="1390650" cy="1038225"/>
            <wp:effectExtent l="0" t="0" r="0" b="9525"/>
            <wp:wrapThrough wrapText="bothSides">
              <wp:wrapPolygon edited="0">
                <wp:start x="0" y="0"/>
                <wp:lineTo x="0" y="21402"/>
                <wp:lineTo x="21304" y="21402"/>
                <wp:lineTo x="21304" y="0"/>
                <wp:lineTo x="0" y="0"/>
              </wp:wrapPolygon>
            </wp:wrapThrough>
            <wp:docPr id="2" name="Picture 2" descr="High Res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Reslogo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038225"/>
                    </a:xfrm>
                    <a:prstGeom prst="rect">
                      <a:avLst/>
                    </a:prstGeom>
                    <a:noFill/>
                    <a:ln>
                      <a:noFill/>
                    </a:ln>
                  </pic:spPr>
                </pic:pic>
              </a:graphicData>
            </a:graphic>
          </wp:anchor>
        </w:drawing>
      </w:r>
    </w:p>
    <w:p w:rsidR="007E2AB6" w:rsidRPr="00D54CAD" w:rsidRDefault="004A2197" w:rsidP="007E2AB6">
      <w:pPr>
        <w:spacing w:after="0" w:line="240" w:lineRule="auto"/>
        <w:jc w:val="both"/>
        <w:rPr>
          <w:rFonts w:ascii="Garamond" w:eastAsia="Times New Roman" w:hAnsi="Garamond" w:cs="Arial"/>
          <w:sz w:val="24"/>
          <w:szCs w:val="20"/>
          <w:rPrChange w:id="72" w:author="Hamp Price" w:date="2012-09-19T13:47:00Z">
            <w:rPr>
              <w:rFonts w:ascii="Arial" w:eastAsia="Times New Roman" w:hAnsi="Arial" w:cs="Arial"/>
              <w:sz w:val="24"/>
              <w:szCs w:val="20"/>
            </w:rPr>
          </w:rPrChange>
        </w:rPr>
      </w:pPr>
      <w:proofErr w:type="gramStart"/>
      <w:r w:rsidRPr="004A2197">
        <w:rPr>
          <w:rFonts w:ascii="Garamond" w:eastAsia="Times New Roman" w:hAnsi="Garamond" w:cs="Arial"/>
          <w:sz w:val="24"/>
          <w:szCs w:val="20"/>
          <w:rPrChange w:id="73" w:author="Hamp Price" w:date="2012-09-19T13:47:00Z">
            <w:rPr>
              <w:rFonts w:ascii="Arial" w:eastAsia="Times New Roman" w:hAnsi="Arial" w:cs="Arial"/>
              <w:sz w:val="24"/>
              <w:szCs w:val="20"/>
            </w:rPr>
          </w:rPrChange>
        </w:rPr>
        <w:t>Servants in Faith and Technology (SIFAT) is</w:t>
      </w:r>
      <w:proofErr w:type="gramEnd"/>
      <w:r w:rsidRPr="004A2197">
        <w:rPr>
          <w:rFonts w:ascii="Garamond" w:eastAsia="Times New Roman" w:hAnsi="Garamond" w:cs="Arial"/>
          <w:sz w:val="24"/>
          <w:szCs w:val="20"/>
          <w:rPrChange w:id="74" w:author="Hamp Price" w:date="2012-09-19T13:47:00Z">
            <w:rPr>
              <w:rFonts w:ascii="Arial" w:eastAsia="Times New Roman" w:hAnsi="Arial" w:cs="Arial"/>
              <w:sz w:val="24"/>
              <w:szCs w:val="20"/>
            </w:rPr>
          </w:rPrChange>
        </w:rPr>
        <w:t xml:space="preserve"> an international Christian nonprofit organization that merges faith and technology for the purpose of enabling the poor to develop holistically in Jesus Christ. Since its foundation in 1979, SIFAT has trained community leaders from 84 countries around the globe.</w:t>
      </w:r>
    </w:p>
    <w:p w:rsidR="007E2AB6" w:rsidRPr="00D54CAD" w:rsidRDefault="007E2AB6" w:rsidP="007E2AB6">
      <w:pPr>
        <w:spacing w:after="0" w:line="240" w:lineRule="auto"/>
        <w:jc w:val="both"/>
        <w:rPr>
          <w:rFonts w:ascii="Garamond" w:eastAsia="Times New Roman" w:hAnsi="Garamond" w:cs="Arial"/>
          <w:sz w:val="24"/>
          <w:szCs w:val="20"/>
          <w:rPrChange w:id="75" w:author="Hamp Price" w:date="2012-09-19T13:47:00Z">
            <w:rPr>
              <w:rFonts w:ascii="Arial" w:eastAsia="Times New Roman" w:hAnsi="Arial" w:cs="Arial"/>
              <w:sz w:val="24"/>
              <w:szCs w:val="20"/>
            </w:rPr>
          </w:rPrChange>
        </w:rPr>
      </w:pPr>
    </w:p>
    <w:p w:rsidR="007E2AB6" w:rsidRPr="00D54CAD" w:rsidRDefault="004A2197" w:rsidP="007E2AB6">
      <w:pPr>
        <w:spacing w:after="0" w:line="240" w:lineRule="auto"/>
        <w:jc w:val="both"/>
        <w:rPr>
          <w:rFonts w:ascii="Garamond" w:eastAsia="Times New Roman" w:hAnsi="Garamond" w:cs="Arial"/>
          <w:sz w:val="24"/>
          <w:szCs w:val="20"/>
          <w:rPrChange w:id="76" w:author="Hamp Price" w:date="2012-09-19T13:47:00Z">
            <w:rPr>
              <w:rFonts w:ascii="Arial" w:eastAsia="Times New Roman" w:hAnsi="Arial" w:cs="Arial"/>
              <w:sz w:val="24"/>
              <w:szCs w:val="20"/>
            </w:rPr>
          </w:rPrChange>
        </w:rPr>
      </w:pPr>
      <w:r w:rsidRPr="004A2197">
        <w:rPr>
          <w:rFonts w:ascii="Garamond" w:eastAsia="Times New Roman" w:hAnsi="Garamond" w:cs="Arial"/>
          <w:sz w:val="24"/>
          <w:szCs w:val="20"/>
          <w:rPrChange w:id="77" w:author="Hamp Price" w:date="2012-09-19T13:47:00Z">
            <w:rPr>
              <w:rFonts w:ascii="Arial" w:eastAsia="Times New Roman" w:hAnsi="Arial" w:cs="Arial"/>
              <w:sz w:val="24"/>
              <w:szCs w:val="20"/>
            </w:rPr>
          </w:rPrChange>
        </w:rPr>
        <w:t xml:space="preserve">SIFAT’s mission is directed toward two groups: 1) to train developing country leaders in practical self-help </w:t>
      </w:r>
      <w:r w:rsidRPr="004A2197">
        <w:rPr>
          <w:rFonts w:ascii="Garamond" w:eastAsia="Times New Roman" w:hAnsi="Garamond" w:cs="Arial"/>
          <w:sz w:val="24"/>
          <w:szCs w:val="24"/>
          <w:rPrChange w:id="78" w:author="Hamp Price" w:date="2012-09-19T13:47:00Z">
            <w:rPr>
              <w:rFonts w:ascii="Arial" w:eastAsia="Times New Roman" w:hAnsi="Arial" w:cs="Arial"/>
              <w:sz w:val="24"/>
              <w:szCs w:val="24"/>
            </w:rPr>
          </w:rPrChange>
        </w:rPr>
        <w:t xml:space="preserve">skills and community development principles to meet basic human needs in Christ’s name; and 2) </w:t>
      </w:r>
      <w:r w:rsidRPr="004A2197">
        <w:rPr>
          <w:rFonts w:ascii="Garamond" w:hAnsi="Garamond" w:cs="Arial"/>
          <w:sz w:val="24"/>
          <w:szCs w:val="24"/>
          <w:rPrChange w:id="79" w:author="Hamp Price" w:date="2012-09-19T13:47:00Z">
            <w:rPr>
              <w:rFonts w:ascii="Arial" w:hAnsi="Arial" w:cs="Arial"/>
              <w:sz w:val="24"/>
              <w:szCs w:val="24"/>
            </w:rPr>
          </w:rPrChange>
        </w:rPr>
        <w:t>people living here in America in order to expose them to how people live around the world.</w:t>
      </w:r>
    </w:p>
    <w:p w:rsidR="007E2AB6" w:rsidRPr="00D54CAD" w:rsidRDefault="007E2AB6" w:rsidP="007E2AB6">
      <w:pPr>
        <w:spacing w:after="0" w:line="240" w:lineRule="auto"/>
        <w:rPr>
          <w:rFonts w:ascii="Garamond" w:eastAsia="Times New Roman" w:hAnsi="Garamond" w:cs="Tahoma"/>
          <w:sz w:val="24"/>
          <w:szCs w:val="20"/>
          <w:rPrChange w:id="80" w:author="Hamp Price" w:date="2012-09-19T13:47:00Z">
            <w:rPr>
              <w:rFonts w:ascii="Tahoma" w:eastAsia="Times New Roman" w:hAnsi="Tahoma" w:cs="Tahoma"/>
              <w:sz w:val="24"/>
              <w:szCs w:val="20"/>
            </w:rPr>
          </w:rPrChange>
        </w:rPr>
      </w:pPr>
    </w:p>
    <w:p w:rsidR="007E2AB6" w:rsidRPr="00D54CAD" w:rsidRDefault="004A2197" w:rsidP="007E2AB6">
      <w:pPr>
        <w:spacing w:after="0" w:line="240" w:lineRule="auto"/>
        <w:jc w:val="both"/>
        <w:rPr>
          <w:rFonts w:ascii="Garamond" w:eastAsia="Times New Roman" w:hAnsi="Garamond" w:cs="Arial"/>
          <w:sz w:val="24"/>
          <w:szCs w:val="20"/>
          <w:rPrChange w:id="81" w:author="Hamp Price" w:date="2012-09-19T13:47:00Z">
            <w:rPr>
              <w:rFonts w:ascii="Arial" w:eastAsia="Times New Roman" w:hAnsi="Arial" w:cs="Arial"/>
              <w:sz w:val="24"/>
              <w:szCs w:val="20"/>
            </w:rPr>
          </w:rPrChange>
        </w:rPr>
      </w:pPr>
      <w:r w:rsidRPr="004A2197">
        <w:rPr>
          <w:rFonts w:ascii="Garamond" w:eastAsia="Times New Roman" w:hAnsi="Garamond" w:cs="Arial"/>
          <w:sz w:val="24"/>
          <w:szCs w:val="20"/>
          <w:rPrChange w:id="82" w:author="Hamp Price" w:date="2012-09-19T13:47:00Z">
            <w:rPr>
              <w:rFonts w:ascii="Arial" w:eastAsia="Times New Roman" w:hAnsi="Arial" w:cs="Arial"/>
              <w:sz w:val="24"/>
              <w:szCs w:val="20"/>
            </w:rPr>
          </w:rPrChange>
        </w:rPr>
        <w:t>If after prayerful consideration you are interested in being a part of this ministry this winter, please fill out the attached application and return to:</w:t>
      </w:r>
    </w:p>
    <w:p w:rsidR="007E2AB6" w:rsidRPr="00D54CAD" w:rsidRDefault="007E2AB6" w:rsidP="007E2AB6">
      <w:pPr>
        <w:spacing w:after="0" w:line="240" w:lineRule="auto"/>
        <w:rPr>
          <w:rFonts w:ascii="Garamond" w:eastAsia="Times New Roman" w:hAnsi="Garamond" w:cs="Tahoma"/>
          <w:sz w:val="24"/>
          <w:szCs w:val="20"/>
          <w:rPrChange w:id="83" w:author="Hamp Price" w:date="2012-09-19T13:47:00Z">
            <w:rPr>
              <w:rFonts w:ascii="Tahoma" w:eastAsia="Times New Roman" w:hAnsi="Tahoma" w:cs="Tahoma"/>
              <w:sz w:val="24"/>
              <w:szCs w:val="20"/>
            </w:rPr>
          </w:rPrChange>
        </w:rPr>
      </w:pPr>
    </w:p>
    <w:p w:rsidR="007E2AB6" w:rsidRPr="00D54CAD" w:rsidRDefault="004A2197" w:rsidP="007E2AB6">
      <w:pPr>
        <w:spacing w:after="0" w:line="240" w:lineRule="auto"/>
        <w:jc w:val="center"/>
        <w:rPr>
          <w:rFonts w:ascii="Garamond" w:eastAsia="Times New Roman" w:hAnsi="Garamond" w:cs="Tahoma"/>
          <w:sz w:val="24"/>
          <w:szCs w:val="20"/>
          <w:rPrChange w:id="84" w:author="Hamp Price" w:date="2012-09-19T13:47:00Z">
            <w:rPr>
              <w:rFonts w:ascii="Tahoma" w:eastAsia="Times New Roman" w:hAnsi="Tahoma" w:cs="Tahoma"/>
              <w:sz w:val="24"/>
              <w:szCs w:val="20"/>
            </w:rPr>
          </w:rPrChange>
        </w:rPr>
      </w:pPr>
      <w:r w:rsidRPr="004A2197">
        <w:rPr>
          <w:rFonts w:ascii="Garamond" w:eastAsia="Times New Roman" w:hAnsi="Garamond" w:cs="Tahoma"/>
          <w:sz w:val="24"/>
          <w:szCs w:val="20"/>
          <w:rPrChange w:id="85" w:author="Hamp Price" w:date="2012-09-19T13:47:00Z">
            <w:rPr>
              <w:rFonts w:ascii="Tahoma" w:eastAsia="Times New Roman" w:hAnsi="Tahoma" w:cs="Tahoma"/>
              <w:sz w:val="24"/>
              <w:szCs w:val="20"/>
            </w:rPr>
          </w:rPrChange>
        </w:rPr>
        <w:t>Learn and Serve</w:t>
      </w:r>
    </w:p>
    <w:p w:rsidR="007E2AB6" w:rsidRPr="00D54CAD" w:rsidRDefault="004A2197" w:rsidP="007E2AB6">
      <w:pPr>
        <w:spacing w:after="0" w:line="240" w:lineRule="auto"/>
        <w:jc w:val="center"/>
        <w:rPr>
          <w:rFonts w:ascii="Garamond" w:eastAsia="Times New Roman" w:hAnsi="Garamond" w:cs="Tahoma"/>
          <w:sz w:val="24"/>
          <w:szCs w:val="20"/>
          <w:rPrChange w:id="86" w:author="Hamp Price" w:date="2012-09-19T13:47:00Z">
            <w:rPr>
              <w:rFonts w:ascii="Tahoma" w:eastAsia="Times New Roman" w:hAnsi="Tahoma" w:cs="Tahoma"/>
              <w:sz w:val="24"/>
              <w:szCs w:val="20"/>
            </w:rPr>
          </w:rPrChange>
        </w:rPr>
      </w:pPr>
      <w:r w:rsidRPr="004A2197">
        <w:rPr>
          <w:rFonts w:ascii="Garamond" w:eastAsia="Times New Roman" w:hAnsi="Garamond" w:cs="Tahoma"/>
          <w:sz w:val="24"/>
          <w:szCs w:val="20"/>
          <w:rPrChange w:id="87" w:author="Hamp Price" w:date="2012-09-19T13:47:00Z">
            <w:rPr>
              <w:rFonts w:ascii="Tahoma" w:eastAsia="Times New Roman" w:hAnsi="Tahoma" w:cs="Tahoma"/>
              <w:sz w:val="24"/>
              <w:szCs w:val="20"/>
            </w:rPr>
          </w:rPrChange>
        </w:rPr>
        <w:t>Attn: L&amp;S Volunteer</w:t>
      </w:r>
    </w:p>
    <w:p w:rsidR="007E2AB6" w:rsidRPr="00D54CAD" w:rsidRDefault="004A2197" w:rsidP="007E2AB6">
      <w:pPr>
        <w:spacing w:after="0" w:line="240" w:lineRule="auto"/>
        <w:jc w:val="center"/>
        <w:rPr>
          <w:rFonts w:ascii="Garamond" w:eastAsia="Times New Roman" w:hAnsi="Garamond" w:cs="Tahoma"/>
          <w:sz w:val="24"/>
          <w:szCs w:val="20"/>
          <w:rPrChange w:id="88" w:author="Hamp Price" w:date="2012-09-19T13:47:00Z">
            <w:rPr>
              <w:rFonts w:ascii="Tahoma" w:eastAsia="Times New Roman" w:hAnsi="Tahoma" w:cs="Tahoma"/>
              <w:sz w:val="24"/>
              <w:szCs w:val="20"/>
            </w:rPr>
          </w:rPrChange>
        </w:rPr>
      </w:pPr>
      <w:r w:rsidRPr="004A2197">
        <w:rPr>
          <w:rFonts w:ascii="Garamond" w:eastAsia="Times New Roman" w:hAnsi="Garamond" w:cs="Tahoma"/>
          <w:sz w:val="24"/>
          <w:szCs w:val="20"/>
          <w:rPrChange w:id="89" w:author="Hamp Price" w:date="2012-09-19T13:47:00Z">
            <w:rPr>
              <w:rFonts w:ascii="Tahoma" w:eastAsia="Times New Roman" w:hAnsi="Tahoma" w:cs="Tahoma"/>
              <w:sz w:val="24"/>
              <w:szCs w:val="20"/>
            </w:rPr>
          </w:rPrChange>
        </w:rPr>
        <w:t>2944 County Road 113</w:t>
      </w:r>
    </w:p>
    <w:p w:rsidR="007E4AF9" w:rsidRPr="00D54CAD" w:rsidRDefault="007E4AF9" w:rsidP="007E2AB6">
      <w:pPr>
        <w:numPr>
          <w:ins w:id="90" w:author="Hamp Price" w:date="2012-09-19T13:40:00Z"/>
        </w:numPr>
        <w:spacing w:after="0" w:line="240" w:lineRule="auto"/>
        <w:jc w:val="center"/>
        <w:rPr>
          <w:ins w:id="91" w:author="Hamp Price" w:date="2012-09-19T13:40:00Z"/>
          <w:rFonts w:ascii="Garamond" w:eastAsia="Times New Roman" w:hAnsi="Garamond" w:cs="Tahoma"/>
          <w:sz w:val="24"/>
          <w:szCs w:val="20"/>
          <w:rPrChange w:id="92" w:author="Hamp Price" w:date="2012-09-19T13:47:00Z">
            <w:rPr>
              <w:ins w:id="93" w:author="Hamp Price" w:date="2012-09-19T13:40:00Z"/>
              <w:rFonts w:ascii="Tahoma" w:eastAsia="Times New Roman" w:hAnsi="Tahoma" w:cs="Tahoma"/>
              <w:sz w:val="24"/>
              <w:szCs w:val="20"/>
            </w:rPr>
          </w:rPrChange>
        </w:rPr>
      </w:pPr>
    </w:p>
    <w:p w:rsidR="007E2AB6" w:rsidRPr="00D54CAD" w:rsidRDefault="004A2197" w:rsidP="007E2AB6">
      <w:pPr>
        <w:spacing w:after="0" w:line="240" w:lineRule="auto"/>
        <w:jc w:val="center"/>
        <w:rPr>
          <w:rFonts w:ascii="Garamond" w:eastAsia="Times New Roman" w:hAnsi="Garamond" w:cs="Tahoma"/>
          <w:sz w:val="24"/>
          <w:szCs w:val="20"/>
          <w:rPrChange w:id="94" w:author="Hamp Price" w:date="2012-09-19T13:47:00Z">
            <w:rPr>
              <w:rFonts w:ascii="Tahoma" w:eastAsia="Times New Roman" w:hAnsi="Tahoma" w:cs="Tahoma"/>
              <w:sz w:val="24"/>
              <w:szCs w:val="20"/>
            </w:rPr>
          </w:rPrChange>
        </w:rPr>
      </w:pPr>
      <w:r w:rsidRPr="004A2197">
        <w:rPr>
          <w:rFonts w:ascii="Garamond" w:eastAsia="Times New Roman" w:hAnsi="Garamond" w:cs="Tahoma"/>
          <w:sz w:val="24"/>
          <w:szCs w:val="20"/>
          <w:rPrChange w:id="95" w:author="Hamp Price" w:date="2012-09-19T13:47:00Z">
            <w:rPr>
              <w:rFonts w:ascii="Tahoma" w:eastAsia="Times New Roman" w:hAnsi="Tahoma" w:cs="Tahoma"/>
              <w:sz w:val="24"/>
              <w:szCs w:val="20"/>
            </w:rPr>
          </w:rPrChange>
        </w:rPr>
        <w:t>Lineville, AL 36266</w:t>
      </w:r>
    </w:p>
    <w:p w:rsidR="00B42B16" w:rsidRPr="00D54CAD" w:rsidRDefault="004A2197" w:rsidP="007E2AB6">
      <w:pPr>
        <w:spacing w:after="0" w:line="240" w:lineRule="auto"/>
        <w:jc w:val="center"/>
        <w:rPr>
          <w:rFonts w:ascii="Garamond" w:eastAsia="Times New Roman" w:hAnsi="Garamond" w:cs="Tahoma"/>
          <w:sz w:val="24"/>
          <w:szCs w:val="20"/>
          <w:rPrChange w:id="96" w:author="Hamp Price" w:date="2012-09-19T13:47:00Z">
            <w:rPr>
              <w:rFonts w:ascii="Tahoma" w:eastAsia="Times New Roman" w:hAnsi="Tahoma" w:cs="Tahoma"/>
              <w:sz w:val="24"/>
              <w:szCs w:val="20"/>
            </w:rPr>
          </w:rPrChange>
        </w:rPr>
      </w:pPr>
      <w:r w:rsidRPr="004A2197">
        <w:rPr>
          <w:rFonts w:ascii="Garamond" w:eastAsia="Times New Roman" w:hAnsi="Garamond" w:cs="Tahoma"/>
          <w:sz w:val="24"/>
          <w:szCs w:val="20"/>
          <w:rPrChange w:id="97" w:author="Hamp Price" w:date="2012-09-19T13:47:00Z">
            <w:rPr>
              <w:rFonts w:ascii="Tahoma" w:eastAsia="Times New Roman" w:hAnsi="Tahoma" w:cs="Tahoma"/>
              <w:sz w:val="24"/>
              <w:szCs w:val="20"/>
            </w:rPr>
          </w:rPrChange>
        </w:rPr>
        <w:t>Or email to: learnandserve.org</w:t>
      </w:r>
    </w:p>
    <w:p w:rsidR="007E2AB6" w:rsidRPr="00D54CAD" w:rsidRDefault="004A2197" w:rsidP="007E2AB6">
      <w:pPr>
        <w:spacing w:after="0" w:line="240" w:lineRule="auto"/>
        <w:jc w:val="center"/>
        <w:rPr>
          <w:rFonts w:ascii="Garamond" w:eastAsia="Times New Roman" w:hAnsi="Garamond" w:cs="Tahoma"/>
          <w:sz w:val="20"/>
          <w:szCs w:val="20"/>
          <w:rPrChange w:id="98" w:author="Hamp Price" w:date="2012-09-19T13:47:00Z">
            <w:rPr>
              <w:rFonts w:ascii="Tahoma" w:eastAsia="Times New Roman" w:hAnsi="Tahoma" w:cs="Tahoma"/>
              <w:sz w:val="20"/>
              <w:szCs w:val="20"/>
            </w:rPr>
          </w:rPrChange>
        </w:rPr>
      </w:pPr>
      <w:r w:rsidRPr="004A2197">
        <w:rPr>
          <w:rFonts w:ascii="Garamond" w:eastAsia="Times New Roman" w:hAnsi="Garamond" w:cs="Tahoma"/>
          <w:sz w:val="20"/>
          <w:szCs w:val="20"/>
          <w:rPrChange w:id="99" w:author="Hamp Price" w:date="2012-09-19T13:47:00Z">
            <w:rPr>
              <w:rFonts w:ascii="Tahoma" w:eastAsia="Times New Roman" w:hAnsi="Tahoma" w:cs="Tahoma"/>
              <w:sz w:val="20"/>
              <w:szCs w:val="20"/>
            </w:rPr>
          </w:rPrChange>
        </w:rPr>
        <w:t>If you have any questions, please call:</w:t>
      </w:r>
    </w:p>
    <w:p w:rsidR="007E2AB6" w:rsidRPr="00D54CAD" w:rsidRDefault="004A2197" w:rsidP="007E2AB6">
      <w:pPr>
        <w:spacing w:after="0" w:line="240" w:lineRule="auto"/>
        <w:jc w:val="center"/>
        <w:rPr>
          <w:rFonts w:ascii="Garamond" w:eastAsia="Times New Roman" w:hAnsi="Garamond" w:cs="Tahoma"/>
          <w:sz w:val="20"/>
          <w:szCs w:val="20"/>
          <w:rPrChange w:id="100" w:author="Hamp Price" w:date="2012-09-19T13:47:00Z">
            <w:rPr>
              <w:rFonts w:ascii="Tahoma" w:eastAsia="Times New Roman" w:hAnsi="Tahoma" w:cs="Tahoma"/>
              <w:sz w:val="20"/>
              <w:szCs w:val="20"/>
            </w:rPr>
          </w:rPrChange>
        </w:rPr>
      </w:pPr>
      <w:r w:rsidRPr="004A2197">
        <w:rPr>
          <w:rFonts w:ascii="Garamond" w:eastAsia="Times New Roman" w:hAnsi="Garamond" w:cs="Tahoma"/>
          <w:sz w:val="20"/>
          <w:szCs w:val="20"/>
          <w:rPrChange w:id="101" w:author="Hamp Price" w:date="2012-09-19T13:47:00Z">
            <w:rPr>
              <w:rFonts w:ascii="Tahoma" w:eastAsia="Times New Roman" w:hAnsi="Tahoma" w:cs="Tahoma"/>
              <w:sz w:val="20"/>
              <w:szCs w:val="20"/>
            </w:rPr>
          </w:rPrChange>
        </w:rPr>
        <w:t xml:space="preserve">256-396-2015 or e-mail learnandserve.org </w:t>
      </w:r>
    </w:p>
    <w:p w:rsidR="007E2AB6" w:rsidRPr="00D54CAD" w:rsidRDefault="004A2197" w:rsidP="007E2AB6">
      <w:pPr>
        <w:tabs>
          <w:tab w:val="left" w:pos="6825"/>
        </w:tabs>
        <w:spacing w:after="0" w:line="240" w:lineRule="auto"/>
        <w:ind w:firstLine="720"/>
        <w:rPr>
          <w:rFonts w:ascii="Garamond" w:eastAsia="Times New Roman" w:hAnsi="Garamond" w:cs="Tahoma"/>
          <w:sz w:val="18"/>
          <w:szCs w:val="18"/>
          <w:rPrChange w:id="102" w:author="Hamp Price" w:date="2012-09-19T13:47:00Z">
            <w:rPr>
              <w:rFonts w:ascii="Tahoma" w:eastAsia="Times New Roman" w:hAnsi="Tahoma" w:cs="Tahoma"/>
              <w:sz w:val="18"/>
              <w:szCs w:val="18"/>
            </w:rPr>
          </w:rPrChange>
        </w:rPr>
      </w:pPr>
      <w:r w:rsidRPr="004A2197">
        <w:rPr>
          <w:rFonts w:ascii="Garamond" w:eastAsia="Times New Roman" w:hAnsi="Garamond" w:cs="Tahoma"/>
          <w:sz w:val="18"/>
          <w:szCs w:val="18"/>
          <w:rPrChange w:id="103" w:author="Hamp Price" w:date="2012-09-19T13:47:00Z">
            <w:rPr>
              <w:rFonts w:ascii="Tahoma" w:eastAsia="Times New Roman" w:hAnsi="Tahoma" w:cs="Tahoma"/>
              <w:sz w:val="18"/>
              <w:szCs w:val="18"/>
            </w:rPr>
          </w:rPrChange>
        </w:rPr>
        <w:tab/>
      </w:r>
    </w:p>
    <w:p w:rsidR="004A2197" w:rsidRPr="004A2197" w:rsidRDefault="004A2197">
      <w:pPr>
        <w:tabs>
          <w:tab w:val="left" w:pos="6825"/>
        </w:tabs>
        <w:spacing w:after="0" w:line="240" w:lineRule="auto"/>
        <w:ind w:firstLine="720"/>
        <w:jc w:val="center"/>
        <w:rPr>
          <w:rFonts w:ascii="Garamond" w:eastAsia="Times New Roman" w:hAnsi="Garamond" w:cs="Tahoma"/>
          <w:b/>
          <w:sz w:val="18"/>
          <w:szCs w:val="18"/>
          <w:rPrChange w:id="104" w:author="Hamp Price" w:date="2012-09-19T13:47:00Z">
            <w:rPr>
              <w:rFonts w:ascii="Tahoma" w:eastAsia="Times New Roman" w:hAnsi="Tahoma" w:cs="Tahoma"/>
              <w:b/>
              <w:sz w:val="18"/>
              <w:szCs w:val="18"/>
            </w:rPr>
          </w:rPrChange>
        </w:rPr>
        <w:pPrChange w:id="105" w:author="Hamp Price" w:date="2012-09-19T13:40:00Z">
          <w:pPr>
            <w:tabs>
              <w:tab w:val="left" w:pos="6825"/>
            </w:tabs>
            <w:spacing w:after="0" w:line="240" w:lineRule="auto"/>
            <w:ind w:firstLine="720"/>
          </w:pPr>
        </w:pPrChange>
      </w:pPr>
      <w:r w:rsidRPr="004A2197">
        <w:rPr>
          <w:rFonts w:ascii="Garamond" w:eastAsia="Times New Roman" w:hAnsi="Garamond" w:cs="Tahoma"/>
          <w:b/>
          <w:sz w:val="18"/>
          <w:szCs w:val="18"/>
          <w:rPrChange w:id="106" w:author="Hamp Price" w:date="2012-09-19T13:47:00Z">
            <w:rPr>
              <w:rFonts w:ascii="Tahoma" w:eastAsia="Times New Roman" w:hAnsi="Tahoma" w:cs="Tahoma"/>
              <w:b/>
              <w:sz w:val="18"/>
              <w:szCs w:val="18"/>
            </w:rPr>
          </w:rPrChange>
        </w:rPr>
        <w:t xml:space="preserve">*When we receive your application </w:t>
      </w:r>
      <w:del w:id="107" w:author="Hamp Price" w:date="2012-09-19T13:40:00Z">
        <w:r w:rsidRPr="004A2197">
          <w:rPr>
            <w:rFonts w:ascii="Garamond" w:eastAsia="Times New Roman" w:hAnsi="Garamond" w:cs="Tahoma"/>
            <w:b/>
            <w:sz w:val="18"/>
            <w:szCs w:val="18"/>
            <w:rPrChange w:id="108" w:author="Hamp Price" w:date="2012-09-19T13:47:00Z">
              <w:rPr>
                <w:rFonts w:ascii="Tahoma" w:eastAsia="Times New Roman" w:hAnsi="Tahoma" w:cs="Tahoma"/>
                <w:b/>
                <w:sz w:val="18"/>
                <w:szCs w:val="18"/>
              </w:rPr>
            </w:rPrChange>
          </w:rPr>
          <w:delText>you will receive an e-mail with further instructions</w:delText>
        </w:r>
      </w:del>
      <w:ins w:id="109" w:author="Hamp Price" w:date="2012-09-19T13:40:00Z">
        <w:r w:rsidRPr="004A2197">
          <w:rPr>
            <w:rFonts w:ascii="Garamond" w:eastAsia="Times New Roman" w:hAnsi="Garamond" w:cs="Tahoma"/>
            <w:b/>
            <w:sz w:val="18"/>
            <w:szCs w:val="18"/>
            <w:rPrChange w:id="110" w:author="Hamp Price" w:date="2012-09-19T13:47:00Z">
              <w:rPr>
                <w:rFonts w:ascii="Tahoma" w:eastAsia="Times New Roman" w:hAnsi="Tahoma" w:cs="Tahoma"/>
                <w:b/>
                <w:sz w:val="18"/>
                <w:szCs w:val="18"/>
              </w:rPr>
            </w:rPrChange>
          </w:rPr>
          <w:t>we will contact you with further instruction</w:t>
        </w:r>
      </w:ins>
      <w:r w:rsidRPr="004A2197">
        <w:rPr>
          <w:rFonts w:ascii="Garamond" w:eastAsia="Times New Roman" w:hAnsi="Garamond" w:cs="Tahoma"/>
          <w:b/>
          <w:sz w:val="18"/>
          <w:szCs w:val="18"/>
          <w:rPrChange w:id="111" w:author="Hamp Price" w:date="2012-09-19T13:47:00Z">
            <w:rPr>
              <w:rFonts w:ascii="Tahoma" w:eastAsia="Times New Roman" w:hAnsi="Tahoma" w:cs="Tahoma"/>
              <w:b/>
              <w:sz w:val="18"/>
              <w:szCs w:val="18"/>
            </w:rPr>
          </w:rPrChange>
        </w:rPr>
        <w:t>*</w:t>
      </w:r>
    </w:p>
    <w:p w:rsidR="007E2AB6" w:rsidRPr="00D54CAD" w:rsidRDefault="007E2AB6" w:rsidP="007E2AB6">
      <w:pPr>
        <w:spacing w:after="0" w:line="240" w:lineRule="auto"/>
        <w:jc w:val="center"/>
        <w:rPr>
          <w:rFonts w:ascii="Garamond" w:eastAsia="Times New Roman" w:hAnsi="Garamond" w:cs="Times New Roman"/>
          <w:sz w:val="24"/>
          <w:szCs w:val="20"/>
          <w:rPrChange w:id="112" w:author="Hamp Price" w:date="2012-09-19T13:47:00Z">
            <w:rPr>
              <w:rFonts w:ascii="Arial Narrow" w:eastAsia="Times New Roman" w:hAnsi="Arial Narrow" w:cs="Times New Roman"/>
              <w:sz w:val="24"/>
              <w:szCs w:val="20"/>
            </w:rPr>
          </w:rPrChange>
        </w:rPr>
      </w:pPr>
    </w:p>
    <w:p w:rsidR="007E2AB6" w:rsidRPr="00D54CAD" w:rsidRDefault="007E2AB6" w:rsidP="007E2AB6">
      <w:pPr>
        <w:spacing w:after="0" w:line="240" w:lineRule="auto"/>
        <w:jc w:val="center"/>
        <w:rPr>
          <w:rFonts w:ascii="Garamond" w:eastAsia="Times New Roman" w:hAnsi="Garamond" w:cs="Times New Roman"/>
          <w:b/>
          <w:bCs/>
          <w:spacing w:val="24"/>
          <w:sz w:val="32"/>
          <w:szCs w:val="32"/>
          <w:rPrChange w:id="113" w:author="Hamp Price" w:date="2012-09-19T13:47:00Z">
            <w:rPr>
              <w:rFonts w:ascii="Poster Bodoni" w:eastAsia="Times New Roman" w:hAnsi="Poster Bodoni" w:cs="Times New Roman"/>
              <w:b/>
              <w:bCs/>
              <w:spacing w:val="24"/>
              <w:sz w:val="32"/>
              <w:szCs w:val="32"/>
            </w:rPr>
          </w:rPrChange>
        </w:rPr>
      </w:pPr>
    </w:p>
    <w:p w:rsidR="007E2AB6" w:rsidRPr="00D54CAD" w:rsidRDefault="007E2AB6" w:rsidP="007E2AB6">
      <w:pPr>
        <w:spacing w:after="0" w:line="240" w:lineRule="auto"/>
        <w:jc w:val="center"/>
        <w:rPr>
          <w:rFonts w:ascii="Garamond" w:eastAsia="Times New Roman" w:hAnsi="Garamond" w:cs="Times New Roman"/>
          <w:b/>
          <w:bCs/>
          <w:spacing w:val="24"/>
          <w:sz w:val="32"/>
          <w:szCs w:val="32"/>
          <w:rPrChange w:id="114" w:author="Hamp Price" w:date="2012-09-19T13:47:00Z">
            <w:rPr>
              <w:rFonts w:ascii="Poster Bodoni" w:eastAsia="Times New Roman" w:hAnsi="Poster Bodoni" w:cs="Times New Roman"/>
              <w:b/>
              <w:bCs/>
              <w:spacing w:val="24"/>
              <w:sz w:val="32"/>
              <w:szCs w:val="32"/>
            </w:rPr>
          </w:rPrChange>
        </w:rPr>
      </w:pPr>
    </w:p>
    <w:p w:rsidR="007E2AB6" w:rsidRDefault="007E2AB6" w:rsidP="007E2AB6">
      <w:pPr>
        <w:numPr>
          <w:ins w:id="115" w:author="Hamp Price" w:date="2012-09-19T13:48:00Z"/>
        </w:numPr>
        <w:spacing w:after="0" w:line="240" w:lineRule="auto"/>
        <w:jc w:val="center"/>
        <w:rPr>
          <w:ins w:id="116" w:author="Hamp Price" w:date="2012-09-19T13:48:00Z"/>
          <w:rFonts w:ascii="Garamond" w:eastAsia="Times New Roman" w:hAnsi="Garamond" w:cs="Times New Roman"/>
          <w:b/>
          <w:bCs/>
          <w:spacing w:val="24"/>
          <w:sz w:val="32"/>
          <w:szCs w:val="32"/>
        </w:rPr>
      </w:pPr>
    </w:p>
    <w:p w:rsidR="00D54CAD" w:rsidRDefault="00D54CAD" w:rsidP="007E2AB6">
      <w:pPr>
        <w:numPr>
          <w:ins w:id="117" w:author="Hamp Price" w:date="2012-09-19T13:48:00Z"/>
        </w:numPr>
        <w:spacing w:after="0" w:line="240" w:lineRule="auto"/>
        <w:jc w:val="center"/>
        <w:rPr>
          <w:ins w:id="118" w:author="Hamp Price" w:date="2012-09-19T13:48:00Z"/>
          <w:rFonts w:ascii="Garamond" w:eastAsia="Times New Roman" w:hAnsi="Garamond" w:cs="Times New Roman"/>
          <w:b/>
          <w:bCs/>
          <w:spacing w:val="24"/>
          <w:sz w:val="32"/>
          <w:szCs w:val="32"/>
        </w:rPr>
      </w:pPr>
    </w:p>
    <w:p w:rsidR="00D54CAD" w:rsidRPr="00D54CAD" w:rsidRDefault="00D54CAD" w:rsidP="007E2AB6">
      <w:pPr>
        <w:spacing w:after="0" w:line="240" w:lineRule="auto"/>
        <w:jc w:val="center"/>
        <w:rPr>
          <w:rFonts w:ascii="Garamond" w:eastAsia="Times New Roman" w:hAnsi="Garamond" w:cs="Times New Roman"/>
          <w:b/>
          <w:bCs/>
          <w:spacing w:val="24"/>
          <w:sz w:val="32"/>
          <w:szCs w:val="32"/>
          <w:rPrChange w:id="119" w:author="Hamp Price" w:date="2012-09-19T13:47:00Z">
            <w:rPr>
              <w:rFonts w:ascii="Poster Bodoni" w:eastAsia="Times New Roman" w:hAnsi="Poster Bodoni" w:cs="Times New Roman"/>
              <w:b/>
              <w:bCs/>
              <w:spacing w:val="24"/>
              <w:sz w:val="32"/>
              <w:szCs w:val="32"/>
            </w:rPr>
          </w:rPrChange>
        </w:rPr>
      </w:pPr>
    </w:p>
    <w:p w:rsidR="00B42B16" w:rsidRPr="00D54CAD" w:rsidRDefault="00B42B16" w:rsidP="007E2AB6">
      <w:pPr>
        <w:spacing w:after="0" w:line="240" w:lineRule="auto"/>
        <w:jc w:val="center"/>
        <w:rPr>
          <w:rFonts w:ascii="Garamond" w:eastAsia="Times New Roman" w:hAnsi="Garamond" w:cs="Times New Roman"/>
          <w:b/>
          <w:bCs/>
          <w:spacing w:val="24"/>
          <w:sz w:val="32"/>
          <w:szCs w:val="32"/>
          <w:rPrChange w:id="120" w:author="Hamp Price" w:date="2012-09-19T13:47:00Z">
            <w:rPr>
              <w:rFonts w:ascii="Poster Bodoni" w:eastAsia="Times New Roman" w:hAnsi="Poster Bodoni" w:cs="Times New Roman"/>
              <w:b/>
              <w:bCs/>
              <w:spacing w:val="24"/>
              <w:sz w:val="32"/>
              <w:szCs w:val="32"/>
            </w:rPr>
          </w:rPrChange>
        </w:rPr>
      </w:pPr>
    </w:p>
    <w:p w:rsidR="007E2AB6" w:rsidRPr="00D54CAD" w:rsidDel="007E4AF9" w:rsidRDefault="004A2197" w:rsidP="007E2AB6">
      <w:pPr>
        <w:spacing w:after="0" w:line="240" w:lineRule="auto"/>
        <w:jc w:val="center"/>
        <w:rPr>
          <w:del w:id="121" w:author="Hamp Price" w:date="2012-09-19T13:33:00Z"/>
          <w:rFonts w:ascii="Garamond" w:eastAsia="Times New Roman" w:hAnsi="Garamond" w:cs="Arial"/>
          <w:sz w:val="32"/>
          <w:szCs w:val="32"/>
          <w:rPrChange w:id="122" w:author="Hamp Price" w:date="2012-09-19T13:47:00Z">
            <w:rPr>
              <w:del w:id="123" w:author="Hamp Price" w:date="2012-09-19T13:33:00Z"/>
              <w:rFonts w:ascii="Arial" w:eastAsia="Times New Roman" w:hAnsi="Arial" w:cs="Arial"/>
              <w:sz w:val="32"/>
              <w:szCs w:val="32"/>
            </w:rPr>
          </w:rPrChange>
        </w:rPr>
      </w:pPr>
      <w:r w:rsidRPr="004A2197">
        <w:rPr>
          <w:rFonts w:ascii="Garamond" w:eastAsia="Times New Roman" w:hAnsi="Garamond" w:cs="Times New Roman"/>
          <w:b/>
          <w:bCs/>
          <w:spacing w:val="24"/>
          <w:sz w:val="32"/>
          <w:szCs w:val="32"/>
          <w:rPrChange w:id="124" w:author="Hamp Price" w:date="2012-09-19T13:47:00Z">
            <w:rPr>
              <w:rFonts w:ascii="Poster Bodoni" w:eastAsia="Times New Roman" w:hAnsi="Poster Bodoni" w:cs="Times New Roman"/>
              <w:b/>
              <w:bCs/>
              <w:spacing w:val="24"/>
              <w:sz w:val="32"/>
              <w:szCs w:val="32"/>
            </w:rPr>
          </w:rPrChange>
        </w:rPr>
        <w:lastRenderedPageBreak/>
        <w:t xml:space="preserve"> Volunteer Informatio</w:t>
      </w:r>
      <w:ins w:id="125" w:author="Hamp Price" w:date="2012-09-19T13:33:00Z">
        <w:r w:rsidRPr="004A2197">
          <w:rPr>
            <w:rFonts w:ascii="Garamond" w:eastAsia="Times New Roman" w:hAnsi="Garamond" w:cs="Times New Roman"/>
            <w:b/>
            <w:bCs/>
            <w:spacing w:val="24"/>
            <w:sz w:val="32"/>
            <w:szCs w:val="32"/>
            <w:rPrChange w:id="126" w:author="Hamp Price" w:date="2012-09-19T13:47:00Z">
              <w:rPr>
                <w:rFonts w:ascii="Poster Bodoni" w:eastAsia="Times New Roman" w:hAnsi="Poster Bodoni" w:cs="Times New Roman"/>
                <w:b/>
                <w:bCs/>
                <w:spacing w:val="24"/>
                <w:sz w:val="32"/>
                <w:szCs w:val="32"/>
              </w:rPr>
            </w:rPrChange>
          </w:rPr>
          <w:t>n</w:t>
        </w:r>
      </w:ins>
      <w:del w:id="127" w:author="Hamp Price" w:date="2012-09-19T13:33:00Z">
        <w:r w:rsidRPr="004A2197">
          <w:rPr>
            <w:rFonts w:ascii="Garamond" w:eastAsia="Times New Roman" w:hAnsi="Garamond" w:cs="Times New Roman"/>
            <w:b/>
            <w:bCs/>
            <w:spacing w:val="24"/>
            <w:sz w:val="32"/>
            <w:szCs w:val="32"/>
            <w:rPrChange w:id="128" w:author="Hamp Price" w:date="2012-09-19T13:47:00Z">
              <w:rPr>
                <w:rFonts w:ascii="Poster Bodoni" w:eastAsia="Times New Roman" w:hAnsi="Poster Bodoni" w:cs="Times New Roman"/>
                <w:b/>
                <w:bCs/>
                <w:spacing w:val="24"/>
                <w:sz w:val="32"/>
                <w:szCs w:val="32"/>
              </w:rPr>
            </w:rPrChange>
          </w:rPr>
          <w:delText>n</w:delText>
        </w:r>
      </w:del>
    </w:p>
    <w:p w:rsidR="007E2AB6" w:rsidRPr="00D54CAD" w:rsidDel="007E4AF9" w:rsidRDefault="007E2AB6" w:rsidP="007E2AB6">
      <w:pPr>
        <w:spacing w:after="0" w:line="240" w:lineRule="auto"/>
        <w:rPr>
          <w:del w:id="129" w:author="Hamp Price" w:date="2012-09-19T13:33:00Z"/>
          <w:rFonts w:ascii="Garamond" w:eastAsia="Times New Roman" w:hAnsi="Garamond" w:cs="Times New Roman"/>
          <w:sz w:val="24"/>
          <w:szCs w:val="20"/>
          <w:rPrChange w:id="130" w:author="Hamp Price" w:date="2012-09-19T13:47:00Z">
            <w:rPr>
              <w:del w:id="131" w:author="Hamp Price" w:date="2012-09-19T13:33:00Z"/>
              <w:rFonts w:ascii="Arial" w:eastAsia="Times New Roman" w:hAnsi="Arial" w:cs="Times New Roman"/>
              <w:sz w:val="24"/>
              <w:szCs w:val="20"/>
            </w:rPr>
          </w:rPrChange>
        </w:rPr>
      </w:pPr>
    </w:p>
    <w:p w:rsidR="007E2AB6" w:rsidRDefault="007E2AB6" w:rsidP="007E4AF9">
      <w:pPr>
        <w:numPr>
          <w:ins w:id="132" w:author="Hamp Price" w:date="2012-09-19T13:48:00Z"/>
        </w:numPr>
        <w:spacing w:after="0" w:line="240" w:lineRule="auto"/>
        <w:jc w:val="center"/>
        <w:rPr>
          <w:ins w:id="133" w:author="Hamp Price" w:date="2012-09-19T13:48:00Z"/>
          <w:rFonts w:ascii="Garamond" w:eastAsia="Times New Roman" w:hAnsi="Garamond" w:cs="Times New Roman"/>
          <w:b/>
          <w:bCs/>
          <w:spacing w:val="24"/>
          <w:sz w:val="32"/>
          <w:szCs w:val="32"/>
        </w:rPr>
      </w:pPr>
    </w:p>
    <w:p w:rsidR="00D54CAD" w:rsidRDefault="00D54CAD" w:rsidP="007E4AF9">
      <w:pPr>
        <w:numPr>
          <w:ins w:id="134" w:author="Hamp Price" w:date="2012-09-19T13:48:00Z"/>
        </w:numPr>
        <w:spacing w:after="0" w:line="240" w:lineRule="auto"/>
        <w:jc w:val="center"/>
        <w:rPr>
          <w:ins w:id="135" w:author="Hamp Price" w:date="2012-09-19T13:48:00Z"/>
          <w:rFonts w:ascii="Garamond" w:eastAsia="Times New Roman" w:hAnsi="Garamond" w:cs="Times New Roman"/>
          <w:b/>
          <w:bCs/>
          <w:spacing w:val="24"/>
          <w:sz w:val="32"/>
          <w:szCs w:val="32"/>
        </w:rPr>
      </w:pPr>
    </w:p>
    <w:p w:rsidR="00D54CAD" w:rsidRPr="00D54CAD" w:rsidRDefault="00D54CAD" w:rsidP="007E4AF9">
      <w:pPr>
        <w:spacing w:after="0" w:line="240" w:lineRule="auto"/>
        <w:jc w:val="center"/>
        <w:rPr>
          <w:rFonts w:ascii="Garamond" w:eastAsia="Times New Roman" w:hAnsi="Garamond" w:cs="Times New Roman"/>
          <w:sz w:val="24"/>
          <w:szCs w:val="20"/>
          <w:rPrChange w:id="136" w:author="Hamp Price" w:date="2118-10-20T31:32:00Z">
            <w:rPr>
              <w:rFonts w:ascii="Arial" w:eastAsia="Times New Roman" w:hAnsi="Arial" w:cs="Times New Roman"/>
              <w:sz w:val="24"/>
              <w:szCs w:val="20"/>
            </w:rPr>
          </w:rPrChange>
        </w:rPr>
        <w:sectPr w:rsidR="00D54CAD" w:rsidRPr="00D54CAD">
          <w:headerReference w:type="default" r:id="rId10"/>
          <w:footerReference w:type="even" r:id="rId11"/>
          <w:footerReference w:type="default" r:id="rId12"/>
          <w:pgSz w:w="12240" w:h="15840"/>
          <w:pgMar w:top="1296" w:right="1440" w:bottom="1296" w:left="1440" w:header="720" w:footer="720" w:gutter="0"/>
          <w:cols w:space="720"/>
          <w:titlePg/>
        </w:sectPr>
      </w:pPr>
    </w:p>
    <w:p w:rsidR="007E2AB6" w:rsidRPr="00D54CAD" w:rsidRDefault="004A2197" w:rsidP="007E2AB6">
      <w:pPr>
        <w:spacing w:after="0" w:line="240" w:lineRule="auto"/>
        <w:rPr>
          <w:rFonts w:ascii="Garamond" w:eastAsia="Times New Roman" w:hAnsi="Garamond" w:cs="Times New Roman"/>
          <w:sz w:val="24"/>
          <w:szCs w:val="20"/>
          <w:rPrChange w:id="137" w:author="Hamp Price" w:date="2012-09-19T13:47:00Z">
            <w:rPr>
              <w:rFonts w:ascii="Arial" w:eastAsia="Times New Roman" w:hAnsi="Arial" w:cs="Times New Roman"/>
              <w:sz w:val="24"/>
              <w:szCs w:val="20"/>
            </w:rPr>
          </w:rPrChange>
        </w:rPr>
      </w:pPr>
      <w:r w:rsidRPr="004A2197">
        <w:rPr>
          <w:rFonts w:ascii="Garamond" w:eastAsia="Times New Roman" w:hAnsi="Garamond" w:cs="Times New Roman"/>
          <w:sz w:val="24"/>
          <w:szCs w:val="20"/>
          <w:rPrChange w:id="138" w:author="Hamp Price" w:date="2012-09-19T13:47:00Z">
            <w:rPr>
              <w:rFonts w:ascii="Arial" w:eastAsia="Times New Roman" w:hAnsi="Arial" w:cs="Times New Roman"/>
              <w:sz w:val="24"/>
              <w:szCs w:val="20"/>
            </w:rPr>
          </w:rPrChange>
        </w:rPr>
        <w:lastRenderedPageBreak/>
        <w:t>Name</w:t>
      </w:r>
      <w:proofErr w:type="gramStart"/>
      <w:r w:rsidRPr="004A2197">
        <w:rPr>
          <w:rFonts w:ascii="Garamond" w:eastAsia="Times New Roman" w:hAnsi="Garamond" w:cs="Times New Roman"/>
          <w:sz w:val="24"/>
          <w:szCs w:val="20"/>
          <w:rPrChange w:id="139" w:author="Hamp Price" w:date="2012-09-19T13:47:00Z">
            <w:rPr>
              <w:rFonts w:ascii="Arial" w:eastAsia="Times New Roman" w:hAnsi="Arial" w:cs="Times New Roman"/>
              <w:sz w:val="24"/>
              <w:szCs w:val="20"/>
            </w:rPr>
          </w:rPrChange>
        </w:rPr>
        <w:t>:_</w:t>
      </w:r>
      <w:proofErr w:type="gramEnd"/>
      <w:r w:rsidRPr="004A2197">
        <w:rPr>
          <w:rFonts w:ascii="Garamond" w:eastAsia="Times New Roman" w:hAnsi="Garamond" w:cs="Times New Roman"/>
          <w:sz w:val="24"/>
          <w:szCs w:val="20"/>
          <w:rPrChange w:id="140" w:author="Hamp Price" w:date="2012-09-19T13:47:00Z">
            <w:rPr>
              <w:rFonts w:ascii="Arial" w:eastAsia="Times New Roman" w:hAnsi="Arial" w:cs="Times New Roman"/>
              <w:sz w:val="24"/>
              <w:szCs w:val="20"/>
            </w:rPr>
          </w:rPrChange>
        </w:rPr>
        <w:t>_______________________</w:t>
      </w:r>
    </w:p>
    <w:p w:rsidR="007E2AB6" w:rsidRPr="00D54CAD" w:rsidRDefault="004A2197" w:rsidP="007E2AB6">
      <w:pPr>
        <w:spacing w:after="0" w:line="240" w:lineRule="auto"/>
        <w:rPr>
          <w:rFonts w:ascii="Garamond" w:eastAsia="Times New Roman" w:hAnsi="Garamond" w:cs="Times New Roman"/>
          <w:sz w:val="24"/>
          <w:szCs w:val="20"/>
          <w:rPrChange w:id="141" w:author="Hamp Price" w:date="2012-09-19T13:47:00Z">
            <w:rPr>
              <w:rFonts w:ascii="Arial" w:eastAsia="Times New Roman" w:hAnsi="Arial" w:cs="Times New Roman"/>
              <w:sz w:val="24"/>
              <w:szCs w:val="20"/>
            </w:rPr>
          </w:rPrChange>
        </w:rPr>
      </w:pPr>
      <w:r w:rsidRPr="004A2197">
        <w:rPr>
          <w:rFonts w:ascii="Garamond" w:eastAsia="Times New Roman" w:hAnsi="Garamond" w:cs="Times New Roman"/>
          <w:sz w:val="24"/>
          <w:szCs w:val="20"/>
          <w:rPrChange w:id="142" w:author="Hamp Price" w:date="2012-09-19T13:47:00Z">
            <w:rPr>
              <w:rFonts w:ascii="Arial" w:eastAsia="Times New Roman" w:hAnsi="Arial" w:cs="Times New Roman"/>
              <w:sz w:val="24"/>
              <w:szCs w:val="20"/>
            </w:rPr>
          </w:rPrChange>
        </w:rPr>
        <w:t>Address</w:t>
      </w:r>
      <w:proofErr w:type="gramStart"/>
      <w:r w:rsidRPr="004A2197">
        <w:rPr>
          <w:rFonts w:ascii="Garamond" w:eastAsia="Times New Roman" w:hAnsi="Garamond" w:cs="Times New Roman"/>
          <w:sz w:val="24"/>
          <w:szCs w:val="20"/>
          <w:rPrChange w:id="143" w:author="Hamp Price" w:date="2012-09-19T13:47:00Z">
            <w:rPr>
              <w:rFonts w:ascii="Arial" w:eastAsia="Times New Roman" w:hAnsi="Arial" w:cs="Times New Roman"/>
              <w:sz w:val="24"/>
              <w:szCs w:val="20"/>
            </w:rPr>
          </w:rPrChange>
        </w:rPr>
        <w:t>:_</w:t>
      </w:r>
      <w:proofErr w:type="gramEnd"/>
      <w:r w:rsidRPr="004A2197">
        <w:rPr>
          <w:rFonts w:ascii="Garamond" w:eastAsia="Times New Roman" w:hAnsi="Garamond" w:cs="Times New Roman"/>
          <w:sz w:val="24"/>
          <w:szCs w:val="20"/>
          <w:rPrChange w:id="144" w:author="Hamp Price" w:date="2012-09-19T13:47:00Z">
            <w:rPr>
              <w:rFonts w:ascii="Arial" w:eastAsia="Times New Roman" w:hAnsi="Arial" w:cs="Times New Roman"/>
              <w:sz w:val="24"/>
              <w:szCs w:val="20"/>
            </w:rPr>
          </w:rPrChange>
        </w:rPr>
        <w:t>__________________________________________________</w:t>
      </w:r>
    </w:p>
    <w:p w:rsidR="007E2AB6" w:rsidRPr="00D54CAD" w:rsidRDefault="007E2AB6" w:rsidP="007E2AB6">
      <w:pPr>
        <w:spacing w:after="0" w:line="240" w:lineRule="auto"/>
        <w:rPr>
          <w:rFonts w:ascii="Garamond" w:eastAsia="Times New Roman" w:hAnsi="Garamond" w:cs="Times New Roman"/>
          <w:sz w:val="24"/>
          <w:szCs w:val="20"/>
          <w:rPrChange w:id="145" w:author="Hamp Price" w:date="2012-09-19T13:47:00Z">
            <w:rPr>
              <w:rFonts w:ascii="Arial" w:eastAsia="Times New Roman" w:hAnsi="Arial" w:cs="Times New Roman"/>
              <w:sz w:val="24"/>
              <w:szCs w:val="20"/>
            </w:rPr>
          </w:rPrChange>
        </w:rPr>
      </w:pPr>
    </w:p>
    <w:p w:rsidR="007E2AB6" w:rsidRPr="00D54CAD" w:rsidRDefault="004A2197" w:rsidP="007E2AB6">
      <w:pPr>
        <w:spacing w:after="0" w:line="240" w:lineRule="auto"/>
        <w:rPr>
          <w:rFonts w:ascii="Garamond" w:eastAsia="Times New Roman" w:hAnsi="Garamond" w:cs="Times New Roman"/>
          <w:sz w:val="24"/>
          <w:szCs w:val="20"/>
          <w:rPrChange w:id="146" w:author="Hamp Price" w:date="2012-09-19T13:47:00Z">
            <w:rPr>
              <w:rFonts w:ascii="Arial" w:eastAsia="Times New Roman" w:hAnsi="Arial" w:cs="Times New Roman"/>
              <w:sz w:val="24"/>
              <w:szCs w:val="20"/>
            </w:rPr>
          </w:rPrChange>
        </w:rPr>
      </w:pPr>
      <w:r w:rsidRPr="004A2197">
        <w:rPr>
          <w:rFonts w:ascii="Garamond" w:eastAsia="Times New Roman" w:hAnsi="Garamond" w:cs="Times New Roman"/>
          <w:sz w:val="24"/>
          <w:szCs w:val="20"/>
          <w:rPrChange w:id="147" w:author="Hamp Price" w:date="2012-09-19T13:47:00Z">
            <w:rPr>
              <w:rFonts w:ascii="Arial" w:eastAsia="Times New Roman" w:hAnsi="Arial" w:cs="Times New Roman"/>
              <w:sz w:val="24"/>
              <w:szCs w:val="20"/>
            </w:rPr>
          </w:rPrChange>
        </w:rPr>
        <w:t>Phone #: _____________________</w:t>
      </w:r>
    </w:p>
    <w:p w:rsidR="007E2AB6" w:rsidRPr="00D54CAD" w:rsidRDefault="004A2197" w:rsidP="007E2AB6">
      <w:pPr>
        <w:spacing w:after="0" w:line="240" w:lineRule="auto"/>
        <w:rPr>
          <w:rFonts w:ascii="Garamond" w:eastAsia="Times New Roman" w:hAnsi="Garamond" w:cs="Times New Roman"/>
          <w:sz w:val="24"/>
          <w:szCs w:val="20"/>
          <w:rPrChange w:id="148" w:author="Hamp Price" w:date="2012-09-19T13:47:00Z">
            <w:rPr>
              <w:rFonts w:ascii="Arial" w:eastAsia="Times New Roman" w:hAnsi="Arial" w:cs="Times New Roman"/>
              <w:sz w:val="24"/>
              <w:szCs w:val="20"/>
            </w:rPr>
          </w:rPrChange>
        </w:rPr>
      </w:pPr>
      <w:r w:rsidRPr="004A2197">
        <w:rPr>
          <w:rFonts w:ascii="Garamond" w:eastAsia="Times New Roman" w:hAnsi="Garamond" w:cs="Times New Roman"/>
          <w:sz w:val="24"/>
          <w:szCs w:val="20"/>
          <w:rPrChange w:id="149" w:author="Hamp Price" w:date="2012-09-19T13:47:00Z">
            <w:rPr>
              <w:rFonts w:ascii="Arial" w:eastAsia="Times New Roman" w:hAnsi="Arial" w:cs="Times New Roman"/>
              <w:sz w:val="24"/>
              <w:szCs w:val="20"/>
            </w:rPr>
          </w:rPrChange>
        </w:rPr>
        <w:t>Email</w:t>
      </w:r>
      <w:proofErr w:type="gramStart"/>
      <w:r w:rsidRPr="004A2197">
        <w:rPr>
          <w:rFonts w:ascii="Garamond" w:eastAsia="Times New Roman" w:hAnsi="Garamond" w:cs="Times New Roman"/>
          <w:sz w:val="24"/>
          <w:szCs w:val="20"/>
          <w:rPrChange w:id="150" w:author="Hamp Price" w:date="2012-09-19T13:47:00Z">
            <w:rPr>
              <w:rFonts w:ascii="Arial" w:eastAsia="Times New Roman" w:hAnsi="Arial" w:cs="Times New Roman"/>
              <w:sz w:val="24"/>
              <w:szCs w:val="20"/>
            </w:rPr>
          </w:rPrChange>
        </w:rPr>
        <w:t>:_</w:t>
      </w:r>
      <w:proofErr w:type="gramEnd"/>
      <w:r w:rsidRPr="004A2197">
        <w:rPr>
          <w:rFonts w:ascii="Garamond" w:eastAsia="Times New Roman" w:hAnsi="Garamond" w:cs="Times New Roman"/>
          <w:sz w:val="24"/>
          <w:szCs w:val="20"/>
          <w:rPrChange w:id="151" w:author="Hamp Price" w:date="2012-09-19T13:47:00Z">
            <w:rPr>
              <w:rFonts w:ascii="Arial" w:eastAsia="Times New Roman" w:hAnsi="Arial" w:cs="Times New Roman"/>
              <w:sz w:val="24"/>
              <w:szCs w:val="20"/>
            </w:rPr>
          </w:rPrChange>
        </w:rPr>
        <w:t>_______________________</w:t>
      </w:r>
    </w:p>
    <w:p w:rsidR="007E2AB6" w:rsidRPr="00D54CAD" w:rsidRDefault="007E2AB6" w:rsidP="007E2AB6">
      <w:pPr>
        <w:spacing w:after="0" w:line="240" w:lineRule="auto"/>
        <w:rPr>
          <w:rFonts w:ascii="Garamond" w:eastAsia="Times New Roman" w:hAnsi="Garamond" w:cs="Times New Roman"/>
          <w:sz w:val="24"/>
          <w:szCs w:val="20"/>
          <w:rPrChange w:id="152" w:author="Hamp Price" w:date="2012-09-19T13:47:00Z">
            <w:rPr>
              <w:rFonts w:ascii="Arial" w:eastAsia="Times New Roman" w:hAnsi="Arial" w:cs="Times New Roman"/>
              <w:sz w:val="24"/>
              <w:szCs w:val="20"/>
            </w:rPr>
          </w:rPrChange>
        </w:rPr>
      </w:pPr>
    </w:p>
    <w:p w:rsidR="007E2AB6" w:rsidRPr="00D54CAD" w:rsidRDefault="004A2197" w:rsidP="007E2AB6">
      <w:pPr>
        <w:spacing w:after="0" w:line="240" w:lineRule="auto"/>
        <w:rPr>
          <w:rFonts w:ascii="Garamond" w:eastAsia="Times New Roman" w:hAnsi="Garamond" w:cs="Times New Roman"/>
          <w:sz w:val="24"/>
          <w:szCs w:val="20"/>
          <w:rPrChange w:id="153" w:author="Hamp Price" w:date="2012-09-19T13:47:00Z">
            <w:rPr>
              <w:rFonts w:ascii="Arial" w:eastAsia="Times New Roman" w:hAnsi="Arial" w:cs="Times New Roman"/>
              <w:sz w:val="24"/>
              <w:szCs w:val="20"/>
            </w:rPr>
          </w:rPrChange>
        </w:rPr>
      </w:pPr>
      <w:r w:rsidRPr="004A2197">
        <w:rPr>
          <w:rFonts w:ascii="Garamond" w:eastAsia="Times New Roman" w:hAnsi="Garamond" w:cs="Times New Roman"/>
          <w:sz w:val="24"/>
          <w:szCs w:val="20"/>
          <w:rPrChange w:id="154" w:author="Hamp Price" w:date="2012-09-19T13:47:00Z">
            <w:rPr>
              <w:rFonts w:ascii="Arial" w:eastAsia="Times New Roman" w:hAnsi="Arial" w:cs="Times New Roman"/>
              <w:sz w:val="24"/>
              <w:szCs w:val="20"/>
            </w:rPr>
          </w:rPrChange>
        </w:rPr>
        <w:t>Age/DOB</w:t>
      </w:r>
      <w:proofErr w:type="gramStart"/>
      <w:r w:rsidRPr="004A2197">
        <w:rPr>
          <w:rFonts w:ascii="Garamond" w:eastAsia="Times New Roman" w:hAnsi="Garamond" w:cs="Times New Roman"/>
          <w:sz w:val="24"/>
          <w:szCs w:val="20"/>
          <w:rPrChange w:id="155" w:author="Hamp Price" w:date="2012-09-19T13:47:00Z">
            <w:rPr>
              <w:rFonts w:ascii="Arial" w:eastAsia="Times New Roman" w:hAnsi="Arial" w:cs="Times New Roman"/>
              <w:sz w:val="24"/>
              <w:szCs w:val="20"/>
            </w:rPr>
          </w:rPrChange>
        </w:rPr>
        <w:t>:_</w:t>
      </w:r>
      <w:proofErr w:type="gramEnd"/>
      <w:r w:rsidRPr="004A2197">
        <w:rPr>
          <w:rFonts w:ascii="Garamond" w:eastAsia="Times New Roman" w:hAnsi="Garamond" w:cs="Times New Roman"/>
          <w:sz w:val="24"/>
          <w:szCs w:val="20"/>
          <w:rPrChange w:id="156" w:author="Hamp Price" w:date="2012-09-19T13:47:00Z">
            <w:rPr>
              <w:rFonts w:ascii="Arial" w:eastAsia="Times New Roman" w:hAnsi="Arial" w:cs="Times New Roman"/>
              <w:sz w:val="24"/>
              <w:szCs w:val="20"/>
            </w:rPr>
          </w:rPrChange>
        </w:rPr>
        <w:t xml:space="preserve">____________________ </w:t>
      </w:r>
    </w:p>
    <w:p w:rsidR="007E2AB6" w:rsidRPr="00D54CAD" w:rsidRDefault="007E2AB6" w:rsidP="007E2AB6">
      <w:pPr>
        <w:spacing w:after="0" w:line="240" w:lineRule="auto"/>
        <w:rPr>
          <w:rFonts w:ascii="Garamond" w:eastAsia="Times New Roman" w:hAnsi="Garamond" w:cs="Times New Roman"/>
          <w:sz w:val="24"/>
          <w:szCs w:val="20"/>
          <w:rPrChange w:id="157" w:author="Hamp Price" w:date="2012-09-19T13:47:00Z">
            <w:rPr>
              <w:rFonts w:ascii="Arial" w:eastAsia="Times New Roman" w:hAnsi="Arial" w:cs="Times New Roman"/>
              <w:sz w:val="24"/>
              <w:szCs w:val="20"/>
            </w:rPr>
          </w:rPrChange>
        </w:rPr>
      </w:pPr>
    </w:p>
    <w:p w:rsidR="0014712C" w:rsidRPr="00D54CAD" w:rsidRDefault="004A2197" w:rsidP="007E2AB6">
      <w:pPr>
        <w:spacing w:after="0" w:line="240" w:lineRule="auto"/>
        <w:rPr>
          <w:rFonts w:ascii="Garamond" w:eastAsia="Times New Roman" w:hAnsi="Garamond" w:cs="Times New Roman"/>
          <w:sz w:val="24"/>
          <w:szCs w:val="20"/>
          <w:rPrChange w:id="158" w:author="Hamp Price" w:date="2012-09-19T13:47:00Z">
            <w:rPr>
              <w:rFonts w:ascii="Arial" w:eastAsia="Times New Roman" w:hAnsi="Arial" w:cs="Times New Roman"/>
              <w:sz w:val="24"/>
              <w:szCs w:val="20"/>
            </w:rPr>
          </w:rPrChange>
        </w:rPr>
      </w:pPr>
      <w:r w:rsidRPr="004A2197">
        <w:rPr>
          <w:rFonts w:ascii="Garamond" w:eastAsia="Times New Roman" w:hAnsi="Garamond" w:cs="Times New Roman"/>
          <w:sz w:val="24"/>
          <w:szCs w:val="20"/>
          <w:rPrChange w:id="159" w:author="Hamp Price" w:date="2012-09-19T13:47:00Z">
            <w:rPr>
              <w:rFonts w:ascii="Arial" w:eastAsia="Times New Roman" w:hAnsi="Arial" w:cs="Times New Roman"/>
              <w:sz w:val="24"/>
              <w:szCs w:val="20"/>
            </w:rPr>
          </w:rPrChange>
        </w:rPr>
        <w:t>College attending or attended</w:t>
      </w:r>
      <w:proofErr w:type="gramStart"/>
      <w:r w:rsidRPr="004A2197">
        <w:rPr>
          <w:rFonts w:ascii="Garamond" w:eastAsia="Times New Roman" w:hAnsi="Garamond" w:cs="Times New Roman"/>
          <w:sz w:val="24"/>
          <w:szCs w:val="20"/>
          <w:rPrChange w:id="160" w:author="Hamp Price" w:date="2012-09-19T13:47:00Z">
            <w:rPr>
              <w:rFonts w:ascii="Arial" w:eastAsia="Times New Roman" w:hAnsi="Arial" w:cs="Times New Roman"/>
              <w:sz w:val="24"/>
              <w:szCs w:val="20"/>
            </w:rPr>
          </w:rPrChange>
        </w:rPr>
        <w:t>:_</w:t>
      </w:r>
      <w:proofErr w:type="gramEnd"/>
      <w:r w:rsidRPr="004A2197">
        <w:rPr>
          <w:rFonts w:ascii="Garamond" w:eastAsia="Times New Roman" w:hAnsi="Garamond" w:cs="Times New Roman"/>
          <w:sz w:val="24"/>
          <w:szCs w:val="20"/>
          <w:rPrChange w:id="161" w:author="Hamp Price" w:date="2012-09-19T13:47:00Z">
            <w:rPr>
              <w:rFonts w:ascii="Arial" w:eastAsia="Times New Roman" w:hAnsi="Arial" w:cs="Times New Roman"/>
              <w:sz w:val="24"/>
              <w:szCs w:val="20"/>
            </w:rPr>
          </w:rPrChange>
        </w:rPr>
        <w:t>_____________________</w:t>
      </w:r>
    </w:p>
    <w:p w:rsidR="007E2AB6" w:rsidRPr="00D54CAD" w:rsidRDefault="004A2197" w:rsidP="007E2AB6">
      <w:pPr>
        <w:spacing w:after="0" w:line="240" w:lineRule="auto"/>
        <w:rPr>
          <w:rFonts w:ascii="Garamond" w:eastAsia="Times New Roman" w:hAnsi="Garamond" w:cs="Times New Roman"/>
          <w:sz w:val="24"/>
          <w:szCs w:val="20"/>
          <w:rPrChange w:id="162" w:author="Hamp Price" w:date="2012-09-19T13:47:00Z">
            <w:rPr>
              <w:rFonts w:ascii="Arial" w:eastAsia="Times New Roman" w:hAnsi="Arial" w:cs="Times New Roman"/>
              <w:sz w:val="24"/>
              <w:szCs w:val="20"/>
            </w:rPr>
          </w:rPrChange>
        </w:rPr>
      </w:pPr>
      <w:r w:rsidRPr="004A2197">
        <w:rPr>
          <w:rFonts w:ascii="Garamond" w:eastAsia="Times New Roman" w:hAnsi="Garamond" w:cs="Times New Roman"/>
          <w:sz w:val="24"/>
          <w:szCs w:val="20"/>
          <w:rPrChange w:id="163" w:author="Hamp Price" w:date="2012-09-19T13:47:00Z">
            <w:rPr>
              <w:rFonts w:ascii="Arial" w:eastAsia="Times New Roman" w:hAnsi="Arial" w:cs="Times New Roman"/>
              <w:sz w:val="24"/>
              <w:szCs w:val="20"/>
            </w:rPr>
          </w:rPrChange>
        </w:rPr>
        <w:br w:type="column"/>
      </w:r>
    </w:p>
    <w:p w:rsidR="007E2AB6" w:rsidRPr="00D54CAD" w:rsidRDefault="004A2197" w:rsidP="007E2AB6">
      <w:pPr>
        <w:spacing w:after="0" w:line="240" w:lineRule="auto"/>
        <w:rPr>
          <w:rFonts w:ascii="Garamond" w:eastAsia="Times New Roman" w:hAnsi="Garamond" w:cs="Times New Roman"/>
          <w:sz w:val="24"/>
          <w:szCs w:val="20"/>
          <w:rPrChange w:id="164" w:author="Hamp Price" w:date="2012-09-19T13:47:00Z">
            <w:rPr>
              <w:rFonts w:ascii="Arial" w:eastAsia="Times New Roman" w:hAnsi="Arial" w:cs="Times New Roman"/>
              <w:sz w:val="24"/>
              <w:szCs w:val="20"/>
            </w:rPr>
          </w:rPrChange>
        </w:rPr>
      </w:pPr>
      <w:r w:rsidRPr="004A2197">
        <w:rPr>
          <w:rFonts w:ascii="Garamond" w:eastAsia="Times New Roman" w:hAnsi="Garamond" w:cs="Times New Roman"/>
          <w:sz w:val="24"/>
          <w:szCs w:val="20"/>
          <w:rPrChange w:id="165" w:author="Hamp Price" w:date="2012-09-19T13:47:00Z">
            <w:rPr>
              <w:rFonts w:ascii="Arial" w:eastAsia="Times New Roman" w:hAnsi="Arial" w:cs="Times New Roman"/>
              <w:sz w:val="24"/>
              <w:szCs w:val="20"/>
            </w:rPr>
          </w:rPrChange>
        </w:rPr>
        <w:t>Preferred denomination: _________</w:t>
      </w:r>
    </w:p>
    <w:p w:rsidR="007E2AB6" w:rsidRPr="00D54CAD" w:rsidRDefault="004A2197" w:rsidP="007E2AB6">
      <w:pPr>
        <w:spacing w:after="0" w:line="240" w:lineRule="auto"/>
        <w:rPr>
          <w:rFonts w:ascii="Garamond" w:eastAsia="Times New Roman" w:hAnsi="Garamond" w:cs="Times New Roman"/>
          <w:sz w:val="24"/>
          <w:szCs w:val="20"/>
          <w:rPrChange w:id="166" w:author="Hamp Price" w:date="2012-09-19T13:47:00Z">
            <w:rPr>
              <w:rFonts w:ascii="Arial" w:eastAsia="Times New Roman" w:hAnsi="Arial" w:cs="Times New Roman"/>
              <w:sz w:val="24"/>
              <w:szCs w:val="20"/>
            </w:rPr>
          </w:rPrChange>
        </w:rPr>
      </w:pPr>
      <w:r w:rsidRPr="004A2197">
        <w:rPr>
          <w:rFonts w:ascii="Garamond" w:eastAsia="Times New Roman" w:hAnsi="Garamond" w:cs="Times New Roman"/>
          <w:sz w:val="24"/>
          <w:szCs w:val="20"/>
          <w:rPrChange w:id="167" w:author="Hamp Price" w:date="2012-09-19T13:47:00Z">
            <w:rPr>
              <w:rFonts w:ascii="Arial" w:eastAsia="Times New Roman" w:hAnsi="Arial" w:cs="Times New Roman"/>
              <w:sz w:val="24"/>
              <w:szCs w:val="20"/>
            </w:rPr>
          </w:rPrChange>
        </w:rPr>
        <w:t>Home church: _________________</w:t>
      </w:r>
    </w:p>
    <w:p w:rsidR="007E2AB6" w:rsidRPr="00D54CAD" w:rsidRDefault="004A2197" w:rsidP="007E2AB6">
      <w:pPr>
        <w:spacing w:after="0" w:line="240" w:lineRule="auto"/>
        <w:rPr>
          <w:rFonts w:ascii="Garamond" w:eastAsia="Times New Roman" w:hAnsi="Garamond" w:cs="Times New Roman"/>
          <w:sz w:val="24"/>
          <w:szCs w:val="20"/>
          <w:rPrChange w:id="168" w:author="Hamp Price" w:date="2012-09-19T13:47:00Z">
            <w:rPr>
              <w:rFonts w:ascii="Arial" w:eastAsia="Times New Roman" w:hAnsi="Arial" w:cs="Times New Roman"/>
              <w:sz w:val="24"/>
              <w:szCs w:val="20"/>
            </w:rPr>
          </w:rPrChange>
        </w:rPr>
      </w:pPr>
      <w:r w:rsidRPr="004A2197">
        <w:rPr>
          <w:rFonts w:ascii="Garamond" w:eastAsia="Times New Roman" w:hAnsi="Garamond" w:cs="Times New Roman"/>
          <w:sz w:val="24"/>
          <w:szCs w:val="20"/>
          <w:rPrChange w:id="169" w:author="Hamp Price" w:date="2012-09-19T13:47:00Z">
            <w:rPr>
              <w:rFonts w:ascii="Arial" w:eastAsia="Times New Roman" w:hAnsi="Arial" w:cs="Times New Roman"/>
              <w:sz w:val="24"/>
              <w:szCs w:val="20"/>
            </w:rPr>
          </w:rPrChange>
        </w:rPr>
        <w:t>Address: ______________________</w:t>
      </w:r>
    </w:p>
    <w:p w:rsidR="007E2AB6" w:rsidRPr="00D54CAD" w:rsidRDefault="004A2197" w:rsidP="007E2AB6">
      <w:pPr>
        <w:spacing w:after="0" w:line="240" w:lineRule="auto"/>
        <w:rPr>
          <w:rFonts w:ascii="Garamond" w:eastAsia="Times New Roman" w:hAnsi="Garamond" w:cs="Times New Roman"/>
          <w:sz w:val="24"/>
          <w:szCs w:val="20"/>
          <w:rPrChange w:id="170" w:author="Hamp Price" w:date="2012-09-19T13:47:00Z">
            <w:rPr>
              <w:rFonts w:ascii="Arial" w:eastAsia="Times New Roman" w:hAnsi="Arial" w:cs="Times New Roman"/>
              <w:sz w:val="24"/>
              <w:szCs w:val="20"/>
            </w:rPr>
          </w:rPrChange>
        </w:rPr>
      </w:pPr>
      <w:r w:rsidRPr="004A2197">
        <w:rPr>
          <w:rFonts w:ascii="Garamond" w:eastAsia="Times New Roman" w:hAnsi="Garamond" w:cs="Times New Roman"/>
          <w:sz w:val="24"/>
          <w:szCs w:val="20"/>
          <w:rPrChange w:id="171" w:author="Hamp Price" w:date="2012-09-19T13:47:00Z">
            <w:rPr>
              <w:rFonts w:ascii="Arial" w:eastAsia="Times New Roman" w:hAnsi="Arial" w:cs="Times New Roman"/>
              <w:sz w:val="24"/>
              <w:szCs w:val="20"/>
            </w:rPr>
          </w:rPrChange>
        </w:rPr>
        <w:t>Church phone: _________________</w:t>
      </w:r>
    </w:p>
    <w:p w:rsidR="007E2AB6" w:rsidRPr="00D54CAD" w:rsidRDefault="004A2197" w:rsidP="007E2AB6">
      <w:pPr>
        <w:spacing w:after="0" w:line="240" w:lineRule="auto"/>
        <w:rPr>
          <w:rFonts w:ascii="Garamond" w:eastAsia="Times New Roman" w:hAnsi="Garamond" w:cs="Times New Roman"/>
          <w:sz w:val="24"/>
          <w:szCs w:val="20"/>
          <w:rPrChange w:id="172" w:author="Hamp Price" w:date="2012-09-19T13:47:00Z">
            <w:rPr>
              <w:rFonts w:ascii="Arial" w:eastAsia="Times New Roman" w:hAnsi="Arial" w:cs="Times New Roman"/>
              <w:sz w:val="24"/>
              <w:szCs w:val="20"/>
            </w:rPr>
          </w:rPrChange>
        </w:rPr>
      </w:pPr>
      <w:r w:rsidRPr="004A2197">
        <w:rPr>
          <w:rFonts w:ascii="Garamond" w:eastAsia="Times New Roman" w:hAnsi="Garamond" w:cs="Times New Roman"/>
          <w:sz w:val="24"/>
          <w:szCs w:val="20"/>
          <w:rPrChange w:id="173" w:author="Hamp Price" w:date="2012-09-19T13:47:00Z">
            <w:rPr>
              <w:rFonts w:ascii="Arial" w:eastAsia="Times New Roman" w:hAnsi="Arial" w:cs="Times New Roman"/>
              <w:sz w:val="24"/>
              <w:szCs w:val="20"/>
            </w:rPr>
          </w:rPrChange>
        </w:rPr>
        <w:t>Pastor’s Name: ________________</w:t>
      </w:r>
    </w:p>
    <w:p w:rsidR="007E4AF9" w:rsidRPr="00D54CAD" w:rsidRDefault="007E4AF9" w:rsidP="007E2AB6">
      <w:pPr>
        <w:spacing w:after="0" w:line="240" w:lineRule="auto"/>
        <w:rPr>
          <w:rFonts w:ascii="Garamond" w:eastAsia="Times New Roman" w:hAnsi="Garamond" w:cs="Times New Roman"/>
          <w:sz w:val="24"/>
          <w:szCs w:val="20"/>
          <w:rPrChange w:id="174" w:author="Hamp Price" w:date="2012-09-19T13:47:00Z">
            <w:rPr>
              <w:rFonts w:ascii="Arial" w:eastAsia="Times New Roman" w:hAnsi="Arial" w:cs="Times New Roman"/>
              <w:sz w:val="24"/>
              <w:szCs w:val="20"/>
            </w:rPr>
          </w:rPrChange>
        </w:rPr>
      </w:pPr>
    </w:p>
    <w:p w:rsidR="007E2AB6" w:rsidRPr="00D54CAD" w:rsidRDefault="004A2197" w:rsidP="007E2AB6">
      <w:pPr>
        <w:spacing w:after="0" w:line="240" w:lineRule="auto"/>
        <w:rPr>
          <w:rFonts w:ascii="Garamond" w:eastAsia="Times New Roman" w:hAnsi="Garamond" w:cs="Times New Roman"/>
          <w:sz w:val="24"/>
          <w:szCs w:val="20"/>
          <w:rPrChange w:id="175" w:author="Hamp Price" w:date="2012-09-19T13:47:00Z">
            <w:rPr>
              <w:rFonts w:ascii="Arial" w:eastAsia="Times New Roman" w:hAnsi="Arial" w:cs="Times New Roman"/>
              <w:sz w:val="24"/>
              <w:szCs w:val="20"/>
            </w:rPr>
          </w:rPrChange>
        </w:rPr>
      </w:pPr>
      <w:r w:rsidRPr="004A2197">
        <w:rPr>
          <w:rFonts w:ascii="Garamond" w:eastAsia="Times New Roman" w:hAnsi="Garamond" w:cs="Times New Roman"/>
          <w:sz w:val="24"/>
          <w:szCs w:val="20"/>
          <w:rPrChange w:id="176" w:author="Hamp Price" w:date="2012-09-19T13:47:00Z">
            <w:rPr>
              <w:rFonts w:ascii="Arial" w:eastAsia="Times New Roman" w:hAnsi="Arial" w:cs="Times New Roman"/>
              <w:sz w:val="24"/>
              <w:szCs w:val="20"/>
            </w:rPr>
          </w:rPrChange>
        </w:rPr>
        <w:t>Do you have health insurance? ____</w:t>
      </w:r>
    </w:p>
    <w:p w:rsidR="007E2AB6" w:rsidRPr="00D54CAD" w:rsidRDefault="004A2197" w:rsidP="007E2AB6">
      <w:pPr>
        <w:spacing w:after="0" w:line="240" w:lineRule="auto"/>
        <w:rPr>
          <w:rFonts w:ascii="Garamond" w:eastAsia="Times New Roman" w:hAnsi="Garamond" w:cs="Times New Roman"/>
          <w:sz w:val="24"/>
          <w:szCs w:val="20"/>
          <w:rPrChange w:id="177" w:author="Hamp Price" w:date="2012-09-19T13:47:00Z">
            <w:rPr>
              <w:rFonts w:ascii="Arial" w:eastAsia="Times New Roman" w:hAnsi="Arial" w:cs="Times New Roman"/>
              <w:sz w:val="24"/>
              <w:szCs w:val="20"/>
            </w:rPr>
          </w:rPrChange>
        </w:rPr>
      </w:pPr>
      <w:r w:rsidRPr="004A2197">
        <w:rPr>
          <w:rFonts w:ascii="Garamond" w:eastAsia="Times New Roman" w:hAnsi="Garamond" w:cs="Times New Roman"/>
          <w:sz w:val="24"/>
          <w:szCs w:val="20"/>
          <w:rPrChange w:id="178" w:author="Hamp Price" w:date="2012-09-19T13:47:00Z">
            <w:rPr>
              <w:rFonts w:ascii="Arial" w:eastAsia="Times New Roman" w:hAnsi="Arial" w:cs="Times New Roman"/>
              <w:sz w:val="24"/>
              <w:szCs w:val="20"/>
            </w:rPr>
          </w:rPrChange>
        </w:rPr>
        <w:t>What company</w:t>
      </w:r>
      <w:proofErr w:type="gramStart"/>
      <w:r w:rsidRPr="004A2197">
        <w:rPr>
          <w:rFonts w:ascii="Garamond" w:eastAsia="Times New Roman" w:hAnsi="Garamond" w:cs="Times New Roman"/>
          <w:sz w:val="24"/>
          <w:szCs w:val="20"/>
          <w:rPrChange w:id="179" w:author="Hamp Price" w:date="2012-09-19T13:47:00Z">
            <w:rPr>
              <w:rFonts w:ascii="Arial" w:eastAsia="Times New Roman" w:hAnsi="Arial" w:cs="Times New Roman"/>
              <w:sz w:val="24"/>
              <w:szCs w:val="20"/>
            </w:rPr>
          </w:rPrChange>
        </w:rPr>
        <w:t>?_</w:t>
      </w:r>
      <w:proofErr w:type="gramEnd"/>
      <w:r w:rsidRPr="004A2197">
        <w:rPr>
          <w:rFonts w:ascii="Garamond" w:eastAsia="Times New Roman" w:hAnsi="Garamond" w:cs="Times New Roman"/>
          <w:sz w:val="24"/>
          <w:szCs w:val="20"/>
          <w:rPrChange w:id="180" w:author="Hamp Price" w:date="2012-09-19T13:47:00Z">
            <w:rPr>
              <w:rFonts w:ascii="Arial" w:eastAsia="Times New Roman" w:hAnsi="Arial" w:cs="Times New Roman"/>
              <w:sz w:val="24"/>
              <w:szCs w:val="20"/>
            </w:rPr>
          </w:rPrChange>
        </w:rPr>
        <w:t>_______________</w:t>
      </w:r>
    </w:p>
    <w:p w:rsidR="007E2AB6" w:rsidRPr="00D54CAD" w:rsidDel="007E4AF9" w:rsidRDefault="007E2AB6" w:rsidP="007E2AB6">
      <w:pPr>
        <w:spacing w:after="0" w:line="240" w:lineRule="auto"/>
        <w:rPr>
          <w:del w:id="181" w:author="Hamp Price" w:date="2012-09-19T13:37:00Z"/>
          <w:rFonts w:ascii="Garamond" w:eastAsia="Times New Roman" w:hAnsi="Garamond" w:cs="Times New Roman"/>
          <w:sz w:val="24"/>
          <w:szCs w:val="20"/>
          <w:rPrChange w:id="182" w:author="Hamp Price" w:date="2012-09-19T13:47:00Z">
            <w:rPr>
              <w:del w:id="183" w:author="Hamp Price" w:date="2012-09-19T13:37:00Z"/>
              <w:rFonts w:ascii="Arial" w:eastAsia="Times New Roman" w:hAnsi="Arial" w:cs="Times New Roman"/>
              <w:sz w:val="24"/>
              <w:szCs w:val="20"/>
            </w:rPr>
          </w:rPrChange>
        </w:rPr>
      </w:pPr>
    </w:p>
    <w:p w:rsidR="007E2AB6" w:rsidRPr="00D54CAD" w:rsidRDefault="007E2AB6" w:rsidP="007E2AB6">
      <w:pPr>
        <w:spacing w:after="0" w:line="240" w:lineRule="auto"/>
        <w:rPr>
          <w:rFonts w:ascii="Garamond" w:eastAsia="Times New Roman" w:hAnsi="Garamond" w:cs="Times New Roman"/>
          <w:sz w:val="24"/>
          <w:szCs w:val="20"/>
          <w:rPrChange w:id="184" w:author="Hamp Price" w:date="2118-10-20T31:32:00Z">
            <w:rPr>
              <w:rFonts w:ascii="Arial" w:eastAsia="Times New Roman" w:hAnsi="Arial" w:cs="Times New Roman"/>
              <w:sz w:val="24"/>
              <w:szCs w:val="20"/>
            </w:rPr>
          </w:rPrChange>
        </w:rPr>
        <w:sectPr w:rsidR="007E2AB6" w:rsidRPr="00D54CAD">
          <w:type w:val="continuous"/>
          <w:pgSz w:w="12240" w:h="15840"/>
          <w:pgMar w:top="1440" w:right="1800" w:bottom="1440" w:left="1800" w:header="720" w:footer="720" w:gutter="0"/>
          <w:cols w:num="2" w:space="720" w:equalWidth="0">
            <w:col w:w="3960" w:space="720"/>
            <w:col w:w="3960"/>
          </w:cols>
        </w:sectPr>
      </w:pPr>
    </w:p>
    <w:p w:rsidR="007E4AF9" w:rsidRPr="00D54CAD" w:rsidRDefault="007E4AF9" w:rsidP="007E2AB6">
      <w:pPr>
        <w:numPr>
          <w:ins w:id="185" w:author="Hamp Price" w:date="2012-09-19T13:27:00Z"/>
        </w:numPr>
        <w:spacing w:after="0" w:line="240" w:lineRule="auto"/>
        <w:rPr>
          <w:ins w:id="186" w:author="Hamp Price" w:date="2012-09-19T13:27:00Z"/>
          <w:rFonts w:ascii="Garamond" w:eastAsia="Times New Roman" w:hAnsi="Garamond" w:cs="Times New Roman"/>
          <w:sz w:val="24"/>
          <w:szCs w:val="20"/>
          <w:rPrChange w:id="187" w:author="Hamp Price" w:date="2012-09-19T13:47:00Z">
            <w:rPr>
              <w:ins w:id="188" w:author="Hamp Price" w:date="2012-09-19T13:27:00Z"/>
              <w:rFonts w:ascii="Arial" w:eastAsia="Times New Roman" w:hAnsi="Arial" w:cs="Times New Roman"/>
              <w:sz w:val="24"/>
              <w:szCs w:val="20"/>
            </w:rPr>
          </w:rPrChange>
        </w:rPr>
      </w:pPr>
    </w:p>
    <w:p w:rsidR="007E2AB6" w:rsidRPr="00D54CAD" w:rsidRDefault="004A2197" w:rsidP="007E2AB6">
      <w:pPr>
        <w:spacing w:after="0" w:line="240" w:lineRule="auto"/>
        <w:rPr>
          <w:rFonts w:ascii="Garamond" w:eastAsia="Times New Roman" w:hAnsi="Garamond" w:cs="Times New Roman"/>
          <w:sz w:val="24"/>
          <w:szCs w:val="20"/>
          <w:rPrChange w:id="189" w:author="Hamp Price" w:date="2012-09-19T13:47:00Z">
            <w:rPr>
              <w:rFonts w:ascii="Arial" w:eastAsia="Times New Roman" w:hAnsi="Arial" w:cs="Times New Roman"/>
              <w:sz w:val="24"/>
              <w:szCs w:val="20"/>
            </w:rPr>
          </w:rPrChange>
        </w:rPr>
      </w:pPr>
      <w:r w:rsidRPr="004A2197">
        <w:rPr>
          <w:rFonts w:ascii="Garamond" w:eastAsia="Times New Roman" w:hAnsi="Garamond" w:cs="Times New Roman"/>
          <w:sz w:val="24"/>
          <w:szCs w:val="20"/>
          <w:rPrChange w:id="190" w:author="Hamp Price" w:date="2012-09-19T13:47:00Z">
            <w:rPr>
              <w:rFonts w:ascii="Arial" w:eastAsia="Times New Roman" w:hAnsi="Arial" w:cs="Times New Roman"/>
              <w:sz w:val="24"/>
              <w:szCs w:val="20"/>
            </w:rPr>
          </w:rPrChange>
        </w:rPr>
        <w:t>************************************************************************************</w:t>
      </w:r>
      <w:del w:id="191" w:author="Hamp Price" w:date="2012-09-19T13:48:00Z">
        <w:r w:rsidRPr="004A2197">
          <w:rPr>
            <w:rFonts w:ascii="Garamond" w:eastAsia="Times New Roman" w:hAnsi="Garamond" w:cs="Times New Roman"/>
            <w:sz w:val="24"/>
            <w:szCs w:val="20"/>
            <w:rPrChange w:id="192" w:author="Hamp Price" w:date="2012-09-19T13:47:00Z">
              <w:rPr>
                <w:rFonts w:ascii="Arial" w:eastAsia="Times New Roman" w:hAnsi="Arial" w:cs="Times New Roman"/>
                <w:sz w:val="24"/>
                <w:szCs w:val="20"/>
              </w:rPr>
            </w:rPrChange>
          </w:rPr>
          <w:delText>********</w:delText>
        </w:r>
      </w:del>
    </w:p>
    <w:p w:rsidR="007E2AB6" w:rsidRDefault="007E2AB6" w:rsidP="007E2AB6">
      <w:pPr>
        <w:numPr>
          <w:ins w:id="193" w:author="Hamp Price" w:date="2012-09-19T13:48:00Z"/>
        </w:numPr>
        <w:spacing w:after="0" w:line="240" w:lineRule="auto"/>
        <w:rPr>
          <w:del w:id="194" w:author="Unknown"/>
          <w:rFonts w:ascii="Garamond" w:eastAsia="Times New Roman" w:hAnsi="Garamond" w:cs="Times New Roman"/>
          <w:sz w:val="24"/>
          <w:szCs w:val="24"/>
        </w:rPr>
      </w:pPr>
    </w:p>
    <w:p w:rsidR="00D54CAD" w:rsidRPr="00D54CAD" w:rsidDel="00823D4F" w:rsidRDefault="00D54CAD" w:rsidP="007E2AB6">
      <w:pPr>
        <w:spacing w:after="0" w:line="240" w:lineRule="auto"/>
        <w:rPr>
          <w:ins w:id="195" w:author="Hamp Price" w:date="2012-09-19T13:48:00Z"/>
          <w:rFonts w:ascii="Garamond" w:eastAsia="Times New Roman" w:hAnsi="Garamond" w:cs="Times New Roman"/>
          <w:sz w:val="24"/>
          <w:szCs w:val="24"/>
          <w:rPrChange w:id="196" w:author="Hamp Price" w:date="2012-09-19T13:47:00Z">
            <w:rPr>
              <w:ins w:id="197" w:author="Hamp Price" w:date="2012-09-19T13:48:00Z"/>
              <w:rFonts w:ascii="Arial" w:eastAsia="Times New Roman" w:hAnsi="Arial" w:cs="Times New Roman"/>
              <w:sz w:val="24"/>
              <w:szCs w:val="24"/>
            </w:rPr>
          </w:rPrChange>
        </w:rPr>
      </w:pPr>
    </w:p>
    <w:p w:rsidR="007E2AB6" w:rsidRPr="00D54CAD" w:rsidDel="00823D4F" w:rsidRDefault="007E2AB6" w:rsidP="007E2AB6">
      <w:pPr>
        <w:spacing w:after="0" w:line="240" w:lineRule="auto"/>
        <w:rPr>
          <w:del w:id="198" w:author="Hamp Price" w:date="2012-09-19T13:28:00Z"/>
          <w:rFonts w:ascii="Garamond" w:eastAsia="Times New Roman" w:hAnsi="Garamond" w:cs="Times New Roman"/>
          <w:sz w:val="24"/>
          <w:szCs w:val="20"/>
          <w:rPrChange w:id="199" w:author="Hamp Price" w:date="2012-09-19T13:47:00Z">
            <w:rPr>
              <w:del w:id="200" w:author="Hamp Price" w:date="2012-09-19T13:28:00Z"/>
              <w:rFonts w:ascii="Arial" w:eastAsia="Times New Roman" w:hAnsi="Arial" w:cs="Times New Roman"/>
              <w:sz w:val="24"/>
              <w:szCs w:val="20"/>
            </w:rPr>
          </w:rPrChange>
        </w:rPr>
      </w:pPr>
    </w:p>
    <w:p w:rsidR="007E2AB6" w:rsidRPr="00D54CAD" w:rsidRDefault="004A2197" w:rsidP="007E2AB6">
      <w:pPr>
        <w:spacing w:after="0" w:line="240" w:lineRule="auto"/>
        <w:rPr>
          <w:rFonts w:ascii="Garamond" w:eastAsia="Times New Roman" w:hAnsi="Garamond" w:cs="Times New Roman"/>
          <w:sz w:val="24"/>
          <w:szCs w:val="20"/>
          <w:rPrChange w:id="201" w:author="Hamp Price" w:date="2012-09-19T13:47:00Z">
            <w:rPr>
              <w:rFonts w:ascii="Arial" w:eastAsia="Times New Roman" w:hAnsi="Arial" w:cs="Times New Roman"/>
              <w:sz w:val="24"/>
              <w:szCs w:val="20"/>
            </w:rPr>
          </w:rPrChange>
        </w:rPr>
      </w:pPr>
      <w:r w:rsidRPr="004A2197">
        <w:rPr>
          <w:rFonts w:ascii="Garamond" w:eastAsia="Times New Roman" w:hAnsi="Garamond" w:cs="Times New Roman"/>
          <w:sz w:val="24"/>
          <w:szCs w:val="20"/>
          <w:rPrChange w:id="202" w:author="Hamp Price" w:date="2012-09-19T13:47:00Z">
            <w:rPr>
              <w:rFonts w:ascii="Arial" w:eastAsia="Times New Roman" w:hAnsi="Arial" w:cs="Times New Roman"/>
              <w:sz w:val="24"/>
              <w:szCs w:val="20"/>
            </w:rPr>
          </w:rPrChange>
        </w:rPr>
        <w:t>The</w:t>
      </w:r>
      <w:ins w:id="203" w:author="Hamp Price" w:date="2012-09-19T13:38:00Z">
        <w:r w:rsidRPr="004A2197">
          <w:rPr>
            <w:rFonts w:ascii="Garamond" w:eastAsia="Times New Roman" w:hAnsi="Garamond" w:cs="Times New Roman"/>
            <w:sz w:val="24"/>
            <w:szCs w:val="20"/>
            <w:rPrChange w:id="204" w:author="Hamp Price" w:date="2012-09-19T13:47:00Z">
              <w:rPr>
                <w:rFonts w:ascii="Arial" w:eastAsia="Times New Roman" w:hAnsi="Arial" w:cs="Times New Roman"/>
                <w:sz w:val="24"/>
                <w:szCs w:val="20"/>
              </w:rPr>
            </w:rPrChange>
          </w:rPr>
          <w:t xml:space="preserve"> following</w:t>
        </w:r>
      </w:ins>
      <w:del w:id="205" w:author="Hamp Price" w:date="2012-09-19T13:38:00Z">
        <w:r w:rsidRPr="004A2197">
          <w:rPr>
            <w:rFonts w:ascii="Garamond" w:eastAsia="Times New Roman" w:hAnsi="Garamond" w:cs="Times New Roman"/>
            <w:sz w:val="24"/>
            <w:szCs w:val="20"/>
            <w:rPrChange w:id="206" w:author="Hamp Price" w:date="2012-09-19T13:47:00Z">
              <w:rPr>
                <w:rFonts w:ascii="Arial" w:eastAsia="Times New Roman" w:hAnsi="Arial" w:cs="Times New Roman"/>
                <w:sz w:val="24"/>
                <w:szCs w:val="20"/>
              </w:rPr>
            </w:rPrChange>
          </w:rPr>
          <w:delText>se</w:delText>
        </w:r>
      </w:del>
      <w:r w:rsidRPr="004A2197">
        <w:rPr>
          <w:rFonts w:ascii="Garamond" w:eastAsia="Times New Roman" w:hAnsi="Garamond" w:cs="Times New Roman"/>
          <w:sz w:val="24"/>
          <w:szCs w:val="20"/>
          <w:rPrChange w:id="207" w:author="Hamp Price" w:date="2012-09-19T13:47:00Z">
            <w:rPr>
              <w:rFonts w:ascii="Arial" w:eastAsia="Times New Roman" w:hAnsi="Arial" w:cs="Times New Roman"/>
              <w:sz w:val="24"/>
              <w:szCs w:val="20"/>
            </w:rPr>
          </w:rPrChange>
        </w:rPr>
        <w:t xml:space="preserve"> questions are designed to help us get to know you better.  Please be prayerful and honest in your answers. If more space is needed, feel free to attach additional pages.</w:t>
      </w:r>
      <w:ins w:id="208" w:author="Hamp Price" w:date="2012-09-19T13:28:00Z">
        <w:r w:rsidRPr="004A2197">
          <w:rPr>
            <w:rFonts w:ascii="Garamond" w:eastAsia="Times New Roman" w:hAnsi="Garamond" w:cs="Times New Roman"/>
            <w:sz w:val="24"/>
            <w:szCs w:val="20"/>
            <w:rPrChange w:id="209" w:author="Hamp Price" w:date="2012-09-19T13:47:00Z">
              <w:rPr>
                <w:rFonts w:ascii="Arial" w:eastAsia="Times New Roman" w:hAnsi="Arial" w:cs="Times New Roman"/>
                <w:sz w:val="24"/>
                <w:szCs w:val="20"/>
              </w:rPr>
            </w:rPrChange>
          </w:rPr>
          <w:t xml:space="preserve"> Please contact us with any </w:t>
        </w:r>
        <w:r w:rsidR="002E7776">
          <w:rPr>
            <w:rFonts w:ascii="Garamond" w:eastAsia="Times New Roman" w:hAnsi="Garamond" w:cs="Times New Roman"/>
            <w:sz w:val="24"/>
            <w:szCs w:val="20"/>
          </w:rPr>
          <w:t xml:space="preserve">questions or concerns at </w:t>
        </w:r>
      </w:ins>
      <w:ins w:id="210" w:author="Hamp Price" w:date="2012-09-25T08:46:00Z">
        <w:r w:rsidR="002E7776">
          <w:rPr>
            <w:rFonts w:ascii="Garamond" w:eastAsia="Times New Roman" w:hAnsi="Garamond" w:cs="Times New Roman"/>
            <w:sz w:val="24"/>
            <w:szCs w:val="20"/>
          </w:rPr>
          <w:t>shocka@sifat.org</w:t>
        </w:r>
      </w:ins>
      <w:ins w:id="211" w:author="Hamp Price" w:date="2012-09-19T13:28:00Z">
        <w:r w:rsidRPr="004A2197">
          <w:rPr>
            <w:rFonts w:ascii="Garamond" w:eastAsia="Times New Roman" w:hAnsi="Garamond" w:cs="Times New Roman"/>
            <w:sz w:val="24"/>
            <w:szCs w:val="20"/>
            <w:rPrChange w:id="212" w:author="Hamp Price" w:date="2012-09-19T13:47:00Z">
              <w:rPr>
                <w:rFonts w:ascii="Arial" w:eastAsia="Times New Roman" w:hAnsi="Arial" w:cs="Times New Roman"/>
                <w:sz w:val="24"/>
                <w:szCs w:val="20"/>
              </w:rPr>
            </w:rPrChange>
          </w:rPr>
          <w:t>.</w:t>
        </w:r>
      </w:ins>
    </w:p>
    <w:p w:rsidR="007E2AB6" w:rsidRPr="00D54CAD" w:rsidRDefault="007E2AB6" w:rsidP="007E2AB6">
      <w:pPr>
        <w:spacing w:after="0" w:line="240" w:lineRule="auto"/>
        <w:rPr>
          <w:rFonts w:ascii="Garamond" w:eastAsia="Times New Roman" w:hAnsi="Garamond" w:cs="Times New Roman"/>
          <w:sz w:val="24"/>
          <w:szCs w:val="20"/>
          <w:rPrChange w:id="213" w:author="Hamp Price" w:date="2012-09-19T13:47:00Z">
            <w:rPr>
              <w:rFonts w:ascii="Arial" w:eastAsia="Times New Roman" w:hAnsi="Arial" w:cs="Times New Roman"/>
              <w:sz w:val="24"/>
              <w:szCs w:val="20"/>
            </w:rPr>
          </w:rPrChange>
        </w:rPr>
      </w:pPr>
    </w:p>
    <w:p w:rsidR="007E4AF9" w:rsidRPr="00D54CAD" w:rsidRDefault="007E4AF9" w:rsidP="007E2AB6">
      <w:pPr>
        <w:numPr>
          <w:ins w:id="214" w:author="Hamp Price" w:date="2012-09-19T13:38:00Z"/>
        </w:numPr>
        <w:spacing w:after="0" w:line="240" w:lineRule="auto"/>
        <w:rPr>
          <w:ins w:id="215" w:author="Hamp Price" w:date="2012-09-19T13:38:00Z"/>
          <w:rFonts w:ascii="Garamond" w:eastAsia="Times New Roman" w:hAnsi="Garamond" w:cs="Times New Roman"/>
          <w:sz w:val="24"/>
          <w:szCs w:val="20"/>
          <w:rPrChange w:id="216" w:author="Hamp Price" w:date="2012-09-19T13:47:00Z">
            <w:rPr>
              <w:ins w:id="217" w:author="Hamp Price" w:date="2012-09-19T13:38:00Z"/>
              <w:rFonts w:ascii="Arial" w:eastAsia="Times New Roman" w:hAnsi="Arial" w:cs="Times New Roman"/>
              <w:sz w:val="24"/>
              <w:szCs w:val="20"/>
            </w:rPr>
          </w:rPrChange>
        </w:rPr>
      </w:pPr>
    </w:p>
    <w:p w:rsidR="007E4AF9" w:rsidRPr="00D54CAD" w:rsidRDefault="007E4AF9" w:rsidP="007E2AB6">
      <w:pPr>
        <w:numPr>
          <w:ins w:id="218" w:author="Hamp Price" w:date="2012-09-19T13:38:00Z"/>
        </w:numPr>
        <w:spacing w:after="0" w:line="240" w:lineRule="auto"/>
        <w:rPr>
          <w:ins w:id="219" w:author="Hamp Price" w:date="2012-09-19T13:38:00Z"/>
          <w:rFonts w:ascii="Garamond" w:eastAsia="Times New Roman" w:hAnsi="Garamond" w:cs="Times New Roman"/>
          <w:sz w:val="24"/>
          <w:szCs w:val="20"/>
          <w:rPrChange w:id="220" w:author="Hamp Price" w:date="2012-09-19T13:47:00Z">
            <w:rPr>
              <w:ins w:id="221" w:author="Hamp Price" w:date="2012-09-19T13:38:00Z"/>
              <w:rFonts w:ascii="Arial" w:eastAsia="Times New Roman" w:hAnsi="Arial" w:cs="Times New Roman"/>
              <w:sz w:val="24"/>
              <w:szCs w:val="20"/>
            </w:rPr>
          </w:rPrChange>
        </w:rPr>
      </w:pPr>
    </w:p>
    <w:p w:rsidR="007E2AB6" w:rsidRPr="00D54CAD" w:rsidRDefault="004A2197" w:rsidP="007E2AB6">
      <w:pPr>
        <w:spacing w:after="0" w:line="240" w:lineRule="auto"/>
        <w:rPr>
          <w:rFonts w:ascii="Garamond" w:eastAsia="Times New Roman" w:hAnsi="Garamond" w:cs="Times New Roman"/>
          <w:sz w:val="24"/>
          <w:szCs w:val="20"/>
          <w:rPrChange w:id="222" w:author="Hamp Price" w:date="2012-09-19T13:47:00Z">
            <w:rPr>
              <w:rFonts w:ascii="Arial" w:eastAsia="Times New Roman" w:hAnsi="Arial" w:cs="Times New Roman"/>
              <w:sz w:val="24"/>
              <w:szCs w:val="20"/>
            </w:rPr>
          </w:rPrChange>
        </w:rPr>
      </w:pPr>
      <w:ins w:id="223" w:author="Hamp Price" w:date="2012-09-19T13:38:00Z">
        <w:r w:rsidRPr="004A2197">
          <w:rPr>
            <w:rFonts w:ascii="Garamond" w:eastAsia="Times New Roman" w:hAnsi="Garamond" w:cs="Times New Roman"/>
            <w:sz w:val="24"/>
            <w:szCs w:val="20"/>
            <w:rPrChange w:id="224" w:author="Hamp Price" w:date="2012-09-19T13:47:00Z">
              <w:rPr>
                <w:rFonts w:ascii="Arial" w:eastAsia="Times New Roman" w:hAnsi="Arial" w:cs="Times New Roman"/>
                <w:sz w:val="24"/>
                <w:szCs w:val="20"/>
              </w:rPr>
            </w:rPrChange>
          </w:rPr>
          <w:t xml:space="preserve">1.  </w:t>
        </w:r>
      </w:ins>
      <w:del w:id="225" w:author="Hamp Price" w:date="2012-09-19T13:37:00Z">
        <w:r w:rsidRPr="004A2197">
          <w:rPr>
            <w:rFonts w:ascii="Garamond" w:eastAsia="Times New Roman" w:hAnsi="Garamond" w:cs="Times New Roman"/>
            <w:sz w:val="24"/>
            <w:szCs w:val="20"/>
            <w:rPrChange w:id="226" w:author="Hamp Price" w:date="2012-09-19T13:47:00Z">
              <w:rPr>
                <w:rFonts w:ascii="Arial" w:eastAsia="Times New Roman" w:hAnsi="Arial" w:cs="Times New Roman"/>
                <w:sz w:val="24"/>
                <w:szCs w:val="20"/>
              </w:rPr>
            </w:rPrChange>
          </w:rPr>
          <w:delText xml:space="preserve">1) </w:delText>
        </w:r>
      </w:del>
      <w:r w:rsidRPr="004A2197">
        <w:rPr>
          <w:rFonts w:ascii="Garamond" w:eastAsia="Times New Roman" w:hAnsi="Garamond" w:cs="Times New Roman"/>
          <w:sz w:val="24"/>
          <w:szCs w:val="20"/>
          <w:rPrChange w:id="227" w:author="Hamp Price" w:date="2012-09-19T13:47:00Z">
            <w:rPr>
              <w:rFonts w:ascii="Arial" w:eastAsia="Times New Roman" w:hAnsi="Arial" w:cs="Times New Roman"/>
              <w:sz w:val="24"/>
              <w:szCs w:val="20"/>
            </w:rPr>
          </w:rPrChange>
        </w:rPr>
        <w:t>How did you hear about SIFAT?</w:t>
      </w:r>
    </w:p>
    <w:p w:rsidR="007E2AB6" w:rsidRPr="00D54CAD" w:rsidRDefault="007E2AB6" w:rsidP="007E2AB6">
      <w:pPr>
        <w:spacing w:after="0" w:line="240" w:lineRule="auto"/>
        <w:rPr>
          <w:rFonts w:ascii="Garamond" w:eastAsia="Times New Roman" w:hAnsi="Garamond" w:cs="Times New Roman"/>
          <w:sz w:val="24"/>
          <w:szCs w:val="20"/>
          <w:rPrChange w:id="228" w:author="Hamp Price" w:date="2012-09-19T13:47:00Z">
            <w:rPr>
              <w:rFonts w:ascii="Arial" w:eastAsia="Times New Roman" w:hAnsi="Arial" w:cs="Times New Roman"/>
              <w:sz w:val="24"/>
              <w:szCs w:val="20"/>
            </w:rPr>
          </w:rPrChange>
        </w:rPr>
      </w:pPr>
    </w:p>
    <w:p w:rsidR="007E2AB6" w:rsidRPr="00D54CAD" w:rsidRDefault="007E2AB6" w:rsidP="007E2AB6">
      <w:pPr>
        <w:spacing w:after="0" w:line="240" w:lineRule="auto"/>
        <w:rPr>
          <w:rFonts w:ascii="Garamond" w:eastAsia="Times New Roman" w:hAnsi="Garamond" w:cs="Times New Roman"/>
          <w:sz w:val="24"/>
          <w:szCs w:val="20"/>
          <w:rPrChange w:id="229" w:author="Hamp Price" w:date="2012-09-19T13:47:00Z">
            <w:rPr>
              <w:rFonts w:ascii="Arial" w:eastAsia="Times New Roman" w:hAnsi="Arial" w:cs="Times New Roman"/>
              <w:sz w:val="24"/>
              <w:szCs w:val="20"/>
            </w:rPr>
          </w:rPrChange>
        </w:rPr>
      </w:pPr>
    </w:p>
    <w:p w:rsidR="007E2AB6" w:rsidRPr="00D54CAD" w:rsidRDefault="007E2AB6" w:rsidP="007E2AB6">
      <w:pPr>
        <w:spacing w:after="0" w:line="240" w:lineRule="auto"/>
        <w:rPr>
          <w:rFonts w:ascii="Garamond" w:eastAsia="Times New Roman" w:hAnsi="Garamond" w:cs="Times New Roman"/>
          <w:sz w:val="24"/>
          <w:szCs w:val="20"/>
          <w:rPrChange w:id="230" w:author="Hamp Price" w:date="2012-09-19T13:47:00Z">
            <w:rPr>
              <w:rFonts w:ascii="Arial" w:eastAsia="Times New Roman" w:hAnsi="Arial" w:cs="Times New Roman"/>
              <w:sz w:val="24"/>
              <w:szCs w:val="20"/>
            </w:rPr>
          </w:rPrChange>
        </w:rPr>
      </w:pPr>
    </w:p>
    <w:p w:rsidR="00B42B16" w:rsidRPr="00D54CAD" w:rsidRDefault="00B42B16" w:rsidP="007E2AB6">
      <w:pPr>
        <w:numPr>
          <w:ins w:id="231" w:author="Hamp Price" w:date="2012-09-19T13:38:00Z"/>
        </w:numPr>
        <w:spacing w:after="0" w:line="240" w:lineRule="auto"/>
        <w:rPr>
          <w:ins w:id="232" w:author="Hamp Price" w:date="2012-09-19T13:38:00Z"/>
          <w:rFonts w:ascii="Garamond" w:eastAsia="Times New Roman" w:hAnsi="Garamond" w:cs="Times New Roman"/>
          <w:sz w:val="24"/>
          <w:szCs w:val="20"/>
          <w:rPrChange w:id="233" w:author="Hamp Price" w:date="2012-09-19T13:47:00Z">
            <w:rPr>
              <w:ins w:id="234" w:author="Hamp Price" w:date="2012-09-19T13:38:00Z"/>
              <w:rFonts w:ascii="Arial" w:eastAsia="Times New Roman" w:hAnsi="Arial" w:cs="Times New Roman"/>
              <w:sz w:val="24"/>
              <w:szCs w:val="20"/>
            </w:rPr>
          </w:rPrChange>
        </w:rPr>
      </w:pPr>
    </w:p>
    <w:p w:rsidR="007E4AF9" w:rsidRPr="00D54CAD" w:rsidRDefault="007E4AF9" w:rsidP="007E2AB6">
      <w:pPr>
        <w:spacing w:after="0" w:line="240" w:lineRule="auto"/>
        <w:rPr>
          <w:rFonts w:ascii="Garamond" w:eastAsia="Times New Roman" w:hAnsi="Garamond" w:cs="Times New Roman"/>
          <w:sz w:val="24"/>
          <w:szCs w:val="20"/>
          <w:rPrChange w:id="235" w:author="Hamp Price" w:date="2012-09-19T13:47:00Z">
            <w:rPr>
              <w:rFonts w:ascii="Arial" w:eastAsia="Times New Roman" w:hAnsi="Arial" w:cs="Times New Roman"/>
              <w:sz w:val="24"/>
              <w:szCs w:val="20"/>
            </w:rPr>
          </w:rPrChange>
        </w:rPr>
      </w:pPr>
    </w:p>
    <w:p w:rsidR="00B42B16" w:rsidRPr="00D54CAD" w:rsidRDefault="00B42B16" w:rsidP="007E2AB6">
      <w:pPr>
        <w:spacing w:after="0" w:line="240" w:lineRule="auto"/>
        <w:rPr>
          <w:rFonts w:ascii="Garamond" w:eastAsia="Times New Roman" w:hAnsi="Garamond" w:cs="Times New Roman"/>
          <w:sz w:val="24"/>
          <w:szCs w:val="20"/>
          <w:rPrChange w:id="236" w:author="Hamp Price" w:date="2012-09-19T13:47:00Z">
            <w:rPr>
              <w:rFonts w:ascii="Arial" w:eastAsia="Times New Roman" w:hAnsi="Arial" w:cs="Times New Roman"/>
              <w:sz w:val="24"/>
              <w:szCs w:val="20"/>
            </w:rPr>
          </w:rPrChange>
        </w:rPr>
      </w:pPr>
    </w:p>
    <w:p w:rsidR="00B42B16" w:rsidRPr="00D54CAD" w:rsidRDefault="004A2197" w:rsidP="007E2AB6">
      <w:pPr>
        <w:spacing w:after="0" w:line="240" w:lineRule="auto"/>
        <w:rPr>
          <w:rFonts w:ascii="Garamond" w:eastAsia="Times New Roman" w:hAnsi="Garamond" w:cs="Times New Roman"/>
          <w:sz w:val="24"/>
          <w:szCs w:val="20"/>
          <w:rPrChange w:id="237" w:author="Hamp Price" w:date="2012-09-19T13:47:00Z">
            <w:rPr>
              <w:rFonts w:ascii="Arial" w:eastAsia="Times New Roman" w:hAnsi="Arial" w:cs="Times New Roman"/>
              <w:sz w:val="24"/>
              <w:szCs w:val="20"/>
            </w:rPr>
          </w:rPrChange>
        </w:rPr>
      </w:pPr>
      <w:ins w:id="238" w:author="Hamp Price" w:date="2012-09-19T13:38:00Z">
        <w:r w:rsidRPr="004A2197">
          <w:rPr>
            <w:rFonts w:ascii="Garamond" w:eastAsia="Times New Roman" w:hAnsi="Garamond" w:cs="Times New Roman"/>
            <w:sz w:val="24"/>
            <w:szCs w:val="20"/>
            <w:rPrChange w:id="239" w:author="Hamp Price" w:date="2012-09-19T13:47:00Z">
              <w:rPr>
                <w:rFonts w:ascii="Arial" w:eastAsia="Times New Roman" w:hAnsi="Arial" w:cs="Times New Roman"/>
                <w:sz w:val="24"/>
                <w:szCs w:val="20"/>
              </w:rPr>
            </w:rPrChange>
          </w:rPr>
          <w:t xml:space="preserve">2.  </w:t>
        </w:r>
      </w:ins>
      <w:del w:id="240" w:author="Hamp Price" w:date="2012-09-19T13:37:00Z">
        <w:r w:rsidRPr="004A2197">
          <w:rPr>
            <w:rFonts w:ascii="Garamond" w:eastAsia="Times New Roman" w:hAnsi="Garamond" w:cs="Times New Roman"/>
            <w:sz w:val="24"/>
            <w:szCs w:val="20"/>
            <w:rPrChange w:id="241" w:author="Hamp Price" w:date="2012-09-19T13:47:00Z">
              <w:rPr>
                <w:rFonts w:ascii="Arial" w:eastAsia="Times New Roman" w:hAnsi="Arial" w:cs="Times New Roman"/>
                <w:sz w:val="24"/>
                <w:szCs w:val="20"/>
              </w:rPr>
            </w:rPrChange>
          </w:rPr>
          <w:delText xml:space="preserve">2) </w:delText>
        </w:r>
      </w:del>
      <w:r w:rsidRPr="004A2197">
        <w:rPr>
          <w:rFonts w:ascii="Garamond" w:eastAsia="Times New Roman" w:hAnsi="Garamond" w:cs="Times New Roman"/>
          <w:sz w:val="24"/>
          <w:szCs w:val="20"/>
          <w:rPrChange w:id="242" w:author="Hamp Price" w:date="2012-09-19T13:47:00Z">
            <w:rPr>
              <w:rFonts w:ascii="Arial" w:eastAsia="Times New Roman" w:hAnsi="Arial" w:cs="Times New Roman"/>
              <w:sz w:val="24"/>
              <w:szCs w:val="20"/>
            </w:rPr>
          </w:rPrChange>
        </w:rPr>
        <w:t>Why are you interested in volunteering?</w:t>
      </w:r>
    </w:p>
    <w:p w:rsidR="00B42B16" w:rsidRPr="00D54CAD" w:rsidRDefault="00B42B16" w:rsidP="007E2AB6">
      <w:pPr>
        <w:numPr>
          <w:ins w:id="243" w:author="Hamp Price" w:date="2012-09-19T13:38:00Z"/>
        </w:numPr>
        <w:spacing w:after="0" w:line="240" w:lineRule="auto"/>
        <w:rPr>
          <w:del w:id="244" w:author="Unknown"/>
          <w:rFonts w:ascii="Garamond" w:eastAsia="Times New Roman" w:hAnsi="Garamond" w:cs="Times New Roman"/>
          <w:sz w:val="24"/>
          <w:szCs w:val="20"/>
          <w:rPrChange w:id="245" w:author="Hamp Price" w:date="2012-09-19T13:47:00Z">
            <w:rPr>
              <w:del w:id="246" w:author="Unknown"/>
              <w:rFonts w:ascii="Arial" w:eastAsia="Times New Roman" w:hAnsi="Arial" w:cs="Times New Roman"/>
              <w:sz w:val="24"/>
              <w:szCs w:val="20"/>
            </w:rPr>
          </w:rPrChange>
        </w:rPr>
      </w:pPr>
    </w:p>
    <w:p w:rsidR="007E4AF9" w:rsidRPr="00D54CAD" w:rsidDel="00823D4F" w:rsidRDefault="007E4AF9" w:rsidP="007E2AB6">
      <w:pPr>
        <w:spacing w:after="0" w:line="240" w:lineRule="auto"/>
        <w:rPr>
          <w:ins w:id="247" w:author="Hamp Price" w:date="2012-09-19T13:38:00Z"/>
          <w:rFonts w:ascii="Garamond" w:eastAsia="Times New Roman" w:hAnsi="Garamond" w:cs="Times New Roman"/>
          <w:sz w:val="24"/>
          <w:szCs w:val="20"/>
          <w:rPrChange w:id="248" w:author="Hamp Price" w:date="2012-09-19T13:47:00Z">
            <w:rPr>
              <w:ins w:id="249" w:author="Hamp Price" w:date="2012-09-19T13:38:00Z"/>
              <w:rFonts w:ascii="Arial" w:eastAsia="Times New Roman" w:hAnsi="Arial" w:cs="Times New Roman"/>
              <w:sz w:val="24"/>
              <w:szCs w:val="20"/>
            </w:rPr>
          </w:rPrChange>
        </w:rPr>
      </w:pPr>
    </w:p>
    <w:p w:rsidR="00B42B16" w:rsidRPr="00D54CAD" w:rsidDel="00823D4F" w:rsidRDefault="00B42B16" w:rsidP="007E2AB6">
      <w:pPr>
        <w:spacing w:after="0" w:line="240" w:lineRule="auto"/>
        <w:rPr>
          <w:del w:id="250" w:author="Hamp Price" w:date="2012-09-19T13:29:00Z"/>
          <w:rFonts w:ascii="Garamond" w:eastAsia="Times New Roman" w:hAnsi="Garamond" w:cs="Times New Roman"/>
          <w:sz w:val="24"/>
          <w:szCs w:val="20"/>
          <w:rPrChange w:id="251" w:author="Hamp Price" w:date="2012-09-19T13:47:00Z">
            <w:rPr>
              <w:del w:id="252" w:author="Hamp Price" w:date="2012-09-19T13:29:00Z"/>
              <w:rFonts w:ascii="Arial" w:eastAsia="Times New Roman" w:hAnsi="Arial" w:cs="Times New Roman"/>
              <w:sz w:val="24"/>
              <w:szCs w:val="20"/>
            </w:rPr>
          </w:rPrChange>
        </w:rPr>
      </w:pPr>
    </w:p>
    <w:p w:rsidR="007E2AB6" w:rsidRPr="00D54CAD" w:rsidDel="00823D4F" w:rsidRDefault="007E2AB6" w:rsidP="007E2AB6">
      <w:pPr>
        <w:spacing w:after="0" w:line="240" w:lineRule="auto"/>
        <w:rPr>
          <w:del w:id="253" w:author="Hamp Price" w:date="2012-09-19T13:29:00Z"/>
          <w:rFonts w:ascii="Garamond" w:eastAsia="Times New Roman" w:hAnsi="Garamond" w:cs="Times New Roman"/>
          <w:sz w:val="24"/>
          <w:szCs w:val="20"/>
          <w:rPrChange w:id="254" w:author="Hamp Price" w:date="2012-09-19T13:47:00Z">
            <w:rPr>
              <w:del w:id="255" w:author="Hamp Price" w:date="2012-09-19T13:29:00Z"/>
              <w:rFonts w:ascii="Arial" w:eastAsia="Times New Roman" w:hAnsi="Arial" w:cs="Times New Roman"/>
              <w:sz w:val="24"/>
              <w:szCs w:val="20"/>
            </w:rPr>
          </w:rPrChange>
        </w:rPr>
      </w:pPr>
    </w:p>
    <w:p w:rsidR="007E2AB6" w:rsidRPr="00D54CAD" w:rsidDel="00823D4F" w:rsidRDefault="007E2AB6" w:rsidP="007E2AB6">
      <w:pPr>
        <w:spacing w:after="0" w:line="240" w:lineRule="auto"/>
        <w:rPr>
          <w:del w:id="256" w:author="Hamp Price" w:date="2012-09-19T13:29:00Z"/>
          <w:rFonts w:ascii="Garamond" w:eastAsia="Times New Roman" w:hAnsi="Garamond" w:cs="Times New Roman"/>
          <w:sz w:val="24"/>
          <w:szCs w:val="20"/>
          <w:rPrChange w:id="257" w:author="Hamp Price" w:date="2012-09-19T13:47:00Z">
            <w:rPr>
              <w:del w:id="258" w:author="Hamp Price" w:date="2012-09-19T13:29:00Z"/>
              <w:rFonts w:ascii="Arial" w:eastAsia="Times New Roman" w:hAnsi="Arial" w:cs="Times New Roman"/>
              <w:sz w:val="24"/>
              <w:szCs w:val="20"/>
            </w:rPr>
          </w:rPrChange>
        </w:rPr>
      </w:pPr>
    </w:p>
    <w:p w:rsidR="007E2AB6" w:rsidRPr="00D54CAD" w:rsidDel="00823D4F" w:rsidRDefault="007E2AB6" w:rsidP="007E2AB6">
      <w:pPr>
        <w:spacing w:after="0" w:line="240" w:lineRule="auto"/>
        <w:rPr>
          <w:del w:id="259" w:author="Hamp Price" w:date="2012-09-19T13:29:00Z"/>
          <w:rFonts w:ascii="Garamond" w:eastAsia="Times New Roman" w:hAnsi="Garamond" w:cs="Times New Roman"/>
          <w:sz w:val="24"/>
          <w:szCs w:val="20"/>
          <w:rPrChange w:id="260" w:author="Hamp Price" w:date="2012-09-19T13:47:00Z">
            <w:rPr>
              <w:del w:id="261" w:author="Hamp Price" w:date="2012-09-19T13:29:00Z"/>
              <w:rFonts w:ascii="Arial" w:eastAsia="Times New Roman" w:hAnsi="Arial" w:cs="Times New Roman"/>
              <w:sz w:val="24"/>
              <w:szCs w:val="20"/>
            </w:rPr>
          </w:rPrChange>
        </w:rPr>
      </w:pPr>
    </w:p>
    <w:p w:rsidR="007E2AB6" w:rsidRPr="00D54CAD" w:rsidDel="00823D4F" w:rsidRDefault="004A2197" w:rsidP="007E2AB6">
      <w:pPr>
        <w:spacing w:after="0" w:line="240" w:lineRule="auto"/>
        <w:rPr>
          <w:del w:id="262" w:author="Hamp Price" w:date="2012-09-19T13:29:00Z"/>
          <w:rFonts w:ascii="Garamond" w:eastAsia="Times New Roman" w:hAnsi="Garamond" w:cs="Times New Roman"/>
          <w:sz w:val="24"/>
          <w:szCs w:val="20"/>
          <w:rPrChange w:id="263" w:author="Hamp Price" w:date="2012-09-19T13:47:00Z">
            <w:rPr>
              <w:del w:id="264" w:author="Hamp Price" w:date="2012-09-19T13:29:00Z"/>
              <w:rFonts w:ascii="Arial" w:eastAsia="Times New Roman" w:hAnsi="Arial" w:cs="Times New Roman"/>
              <w:sz w:val="24"/>
              <w:szCs w:val="20"/>
            </w:rPr>
          </w:rPrChange>
        </w:rPr>
      </w:pPr>
      <w:del w:id="265" w:author="Hamp Price" w:date="2012-09-19T13:29:00Z">
        <w:r w:rsidRPr="004A2197">
          <w:rPr>
            <w:rFonts w:ascii="Garamond" w:eastAsia="Times New Roman" w:hAnsi="Garamond" w:cs="Times New Roman"/>
            <w:sz w:val="24"/>
            <w:szCs w:val="20"/>
            <w:rPrChange w:id="266" w:author="Hamp Price" w:date="2012-09-19T13:47:00Z">
              <w:rPr>
                <w:rFonts w:ascii="Arial" w:eastAsia="Times New Roman" w:hAnsi="Arial" w:cs="Times New Roman"/>
                <w:sz w:val="24"/>
                <w:szCs w:val="20"/>
              </w:rPr>
            </w:rPrChange>
          </w:rPr>
          <w:delText>4) Describe any experience you have had with service and missions.</w:delText>
        </w:r>
      </w:del>
    </w:p>
    <w:p w:rsidR="007E2AB6" w:rsidRPr="00D54CAD" w:rsidDel="00823D4F" w:rsidRDefault="007E2AB6" w:rsidP="007E2AB6">
      <w:pPr>
        <w:spacing w:after="0" w:line="240" w:lineRule="auto"/>
        <w:rPr>
          <w:del w:id="267" w:author="Hamp Price" w:date="2012-09-19T13:29:00Z"/>
          <w:rFonts w:ascii="Garamond" w:eastAsia="Times New Roman" w:hAnsi="Garamond" w:cs="Times New Roman"/>
          <w:sz w:val="24"/>
          <w:szCs w:val="20"/>
          <w:rPrChange w:id="268" w:author="Hamp Price" w:date="2012-09-19T13:47:00Z">
            <w:rPr>
              <w:del w:id="269" w:author="Hamp Price" w:date="2012-09-19T13:29:00Z"/>
              <w:rFonts w:ascii="Arial" w:eastAsia="Times New Roman" w:hAnsi="Arial" w:cs="Times New Roman"/>
              <w:sz w:val="24"/>
              <w:szCs w:val="20"/>
            </w:rPr>
          </w:rPrChange>
        </w:rPr>
      </w:pPr>
    </w:p>
    <w:p w:rsidR="00B42B16" w:rsidRPr="00D54CAD" w:rsidDel="00823D4F" w:rsidRDefault="00B42B16" w:rsidP="007E2AB6">
      <w:pPr>
        <w:spacing w:after="0" w:line="240" w:lineRule="auto"/>
        <w:rPr>
          <w:del w:id="270" w:author="Hamp Price" w:date="2012-09-19T13:29:00Z"/>
          <w:rFonts w:ascii="Garamond" w:eastAsia="Times New Roman" w:hAnsi="Garamond" w:cs="Times New Roman"/>
          <w:sz w:val="24"/>
          <w:szCs w:val="20"/>
          <w:rPrChange w:id="271" w:author="Hamp Price" w:date="2012-09-19T13:47:00Z">
            <w:rPr>
              <w:del w:id="272" w:author="Hamp Price" w:date="2012-09-19T13:29:00Z"/>
              <w:rFonts w:ascii="Arial" w:eastAsia="Times New Roman" w:hAnsi="Arial" w:cs="Times New Roman"/>
              <w:sz w:val="24"/>
              <w:szCs w:val="20"/>
            </w:rPr>
          </w:rPrChange>
        </w:rPr>
      </w:pPr>
    </w:p>
    <w:p w:rsidR="00B42B16" w:rsidRPr="00D54CAD" w:rsidDel="00823D4F" w:rsidRDefault="00B42B16" w:rsidP="007E2AB6">
      <w:pPr>
        <w:spacing w:after="0" w:line="240" w:lineRule="auto"/>
        <w:rPr>
          <w:del w:id="273" w:author="Hamp Price" w:date="2012-09-19T13:29:00Z"/>
          <w:rFonts w:ascii="Garamond" w:eastAsia="Times New Roman" w:hAnsi="Garamond" w:cs="Times New Roman"/>
          <w:sz w:val="24"/>
          <w:szCs w:val="20"/>
          <w:rPrChange w:id="274" w:author="Hamp Price" w:date="2012-09-19T13:47:00Z">
            <w:rPr>
              <w:del w:id="275" w:author="Hamp Price" w:date="2012-09-19T13:29:00Z"/>
              <w:rFonts w:ascii="Arial" w:eastAsia="Times New Roman" w:hAnsi="Arial" w:cs="Times New Roman"/>
              <w:sz w:val="24"/>
              <w:szCs w:val="20"/>
            </w:rPr>
          </w:rPrChange>
        </w:rPr>
      </w:pPr>
    </w:p>
    <w:p w:rsidR="007E2AB6" w:rsidRPr="00D54CAD" w:rsidDel="00823D4F" w:rsidRDefault="007E2AB6" w:rsidP="007E2AB6">
      <w:pPr>
        <w:spacing w:after="0" w:line="240" w:lineRule="auto"/>
        <w:rPr>
          <w:del w:id="276" w:author="Hamp Price" w:date="2012-09-19T13:29:00Z"/>
          <w:rFonts w:ascii="Garamond" w:eastAsia="Times New Roman" w:hAnsi="Garamond" w:cs="Times New Roman"/>
          <w:sz w:val="24"/>
          <w:szCs w:val="20"/>
          <w:rPrChange w:id="277" w:author="Hamp Price" w:date="2012-09-19T13:47:00Z">
            <w:rPr>
              <w:del w:id="278" w:author="Hamp Price" w:date="2012-09-19T13:29:00Z"/>
              <w:rFonts w:ascii="Arial" w:eastAsia="Times New Roman" w:hAnsi="Arial" w:cs="Times New Roman"/>
              <w:sz w:val="24"/>
              <w:szCs w:val="20"/>
            </w:rPr>
          </w:rPrChange>
        </w:rPr>
      </w:pPr>
    </w:p>
    <w:p w:rsidR="00B42B16" w:rsidRPr="00D54CAD" w:rsidDel="00823D4F" w:rsidRDefault="00B42B16" w:rsidP="007E2AB6">
      <w:pPr>
        <w:spacing w:after="0" w:line="240" w:lineRule="auto"/>
        <w:rPr>
          <w:del w:id="279" w:author="Hamp Price" w:date="2012-09-19T13:29:00Z"/>
          <w:rFonts w:ascii="Garamond" w:eastAsia="Times New Roman" w:hAnsi="Garamond" w:cs="Times New Roman"/>
          <w:sz w:val="24"/>
          <w:szCs w:val="20"/>
          <w:rPrChange w:id="280" w:author="Hamp Price" w:date="2012-09-19T13:47:00Z">
            <w:rPr>
              <w:del w:id="281" w:author="Hamp Price" w:date="2012-09-19T13:29:00Z"/>
              <w:rFonts w:ascii="Arial" w:eastAsia="Times New Roman" w:hAnsi="Arial" w:cs="Times New Roman"/>
              <w:sz w:val="24"/>
              <w:szCs w:val="20"/>
            </w:rPr>
          </w:rPrChange>
        </w:rPr>
      </w:pPr>
    </w:p>
    <w:p w:rsidR="007E2AB6" w:rsidRPr="00D54CAD" w:rsidDel="00823D4F" w:rsidRDefault="004A2197" w:rsidP="007E2AB6">
      <w:pPr>
        <w:spacing w:after="0" w:line="240" w:lineRule="auto"/>
        <w:rPr>
          <w:del w:id="282" w:author="Hamp Price" w:date="2012-09-19T13:29:00Z"/>
          <w:rFonts w:ascii="Garamond" w:eastAsia="Times New Roman" w:hAnsi="Garamond" w:cs="Times New Roman"/>
          <w:sz w:val="24"/>
          <w:szCs w:val="20"/>
          <w:rPrChange w:id="283" w:author="Hamp Price" w:date="2012-09-19T13:47:00Z">
            <w:rPr>
              <w:del w:id="284" w:author="Hamp Price" w:date="2012-09-19T13:29:00Z"/>
              <w:rFonts w:ascii="Arial" w:eastAsia="Times New Roman" w:hAnsi="Arial" w:cs="Times New Roman"/>
              <w:sz w:val="24"/>
              <w:szCs w:val="20"/>
            </w:rPr>
          </w:rPrChange>
        </w:rPr>
      </w:pPr>
      <w:del w:id="285" w:author="Hamp Price" w:date="2012-09-19T13:29:00Z">
        <w:r w:rsidRPr="004A2197">
          <w:rPr>
            <w:rFonts w:ascii="Garamond" w:eastAsia="Times New Roman" w:hAnsi="Garamond" w:cs="Times New Roman"/>
            <w:sz w:val="24"/>
            <w:szCs w:val="20"/>
            <w:rPrChange w:id="286" w:author="Hamp Price" w:date="2012-09-19T13:47:00Z">
              <w:rPr>
                <w:rFonts w:ascii="Arial" w:eastAsia="Times New Roman" w:hAnsi="Arial" w:cs="Times New Roman"/>
                <w:sz w:val="24"/>
                <w:szCs w:val="20"/>
              </w:rPr>
            </w:rPrChange>
          </w:rPr>
          <w:delText xml:space="preserve">5) List any ministries in which you are currently involved.  </w:delText>
        </w:r>
      </w:del>
    </w:p>
    <w:p w:rsidR="007E2AB6" w:rsidRPr="00D54CAD" w:rsidRDefault="007E2AB6" w:rsidP="007E2AB6">
      <w:pPr>
        <w:spacing w:after="0" w:line="240" w:lineRule="auto"/>
        <w:rPr>
          <w:rFonts w:ascii="Garamond" w:eastAsia="Times New Roman" w:hAnsi="Garamond" w:cs="Times New Roman"/>
          <w:sz w:val="24"/>
          <w:szCs w:val="20"/>
          <w:rPrChange w:id="287" w:author="Hamp Price" w:date="2012-09-19T13:47:00Z">
            <w:rPr>
              <w:rFonts w:ascii="Arial" w:eastAsia="Times New Roman" w:hAnsi="Arial" w:cs="Times New Roman"/>
              <w:sz w:val="24"/>
              <w:szCs w:val="20"/>
            </w:rPr>
          </w:rPrChange>
        </w:rPr>
      </w:pPr>
    </w:p>
    <w:p w:rsidR="007E2AB6" w:rsidRPr="00D54CAD" w:rsidRDefault="007E2AB6" w:rsidP="007E2AB6">
      <w:pPr>
        <w:spacing w:after="0" w:line="240" w:lineRule="auto"/>
        <w:rPr>
          <w:rFonts w:ascii="Garamond" w:eastAsia="Times New Roman" w:hAnsi="Garamond" w:cs="Times New Roman"/>
          <w:sz w:val="24"/>
          <w:szCs w:val="20"/>
          <w:rPrChange w:id="288" w:author="Hamp Price" w:date="2012-09-19T13:47:00Z">
            <w:rPr>
              <w:rFonts w:ascii="Arial" w:eastAsia="Times New Roman" w:hAnsi="Arial" w:cs="Times New Roman"/>
              <w:sz w:val="24"/>
              <w:szCs w:val="20"/>
            </w:rPr>
          </w:rPrChange>
        </w:rPr>
      </w:pPr>
    </w:p>
    <w:p w:rsidR="007E2AB6" w:rsidRPr="00D54CAD" w:rsidRDefault="007E2AB6" w:rsidP="007E2AB6">
      <w:pPr>
        <w:spacing w:after="0" w:line="240" w:lineRule="auto"/>
        <w:rPr>
          <w:rFonts w:ascii="Garamond" w:eastAsia="Times New Roman" w:hAnsi="Garamond" w:cs="Times New Roman"/>
          <w:sz w:val="24"/>
          <w:szCs w:val="20"/>
          <w:rPrChange w:id="289" w:author="Hamp Price" w:date="2012-09-19T13:47:00Z">
            <w:rPr>
              <w:rFonts w:ascii="Arial" w:eastAsia="Times New Roman" w:hAnsi="Arial" w:cs="Times New Roman"/>
              <w:sz w:val="24"/>
              <w:szCs w:val="20"/>
            </w:rPr>
          </w:rPrChange>
        </w:rPr>
      </w:pPr>
    </w:p>
    <w:p w:rsidR="007E2AB6" w:rsidRPr="00D54CAD" w:rsidRDefault="007E2AB6" w:rsidP="007E2AB6">
      <w:pPr>
        <w:spacing w:after="0" w:line="240" w:lineRule="auto"/>
        <w:rPr>
          <w:rFonts w:ascii="Garamond" w:eastAsia="Times New Roman" w:hAnsi="Garamond" w:cs="Times New Roman"/>
          <w:sz w:val="24"/>
          <w:szCs w:val="20"/>
          <w:rPrChange w:id="290" w:author="Hamp Price" w:date="2012-09-19T13:47:00Z">
            <w:rPr>
              <w:rFonts w:ascii="Arial" w:eastAsia="Times New Roman" w:hAnsi="Arial" w:cs="Times New Roman"/>
              <w:sz w:val="24"/>
              <w:szCs w:val="20"/>
            </w:rPr>
          </w:rPrChange>
        </w:rPr>
      </w:pPr>
    </w:p>
    <w:p w:rsidR="007E2AB6" w:rsidRPr="00D54CAD" w:rsidRDefault="007E2AB6" w:rsidP="007E2AB6">
      <w:pPr>
        <w:spacing w:after="0" w:line="240" w:lineRule="auto"/>
        <w:rPr>
          <w:rFonts w:ascii="Garamond" w:eastAsia="Times New Roman" w:hAnsi="Garamond" w:cs="Times New Roman"/>
          <w:sz w:val="24"/>
          <w:szCs w:val="20"/>
          <w:rPrChange w:id="291" w:author="Hamp Price" w:date="2012-09-19T13:47:00Z">
            <w:rPr>
              <w:rFonts w:ascii="Arial" w:eastAsia="Times New Roman" w:hAnsi="Arial" w:cs="Times New Roman"/>
              <w:sz w:val="24"/>
              <w:szCs w:val="20"/>
            </w:rPr>
          </w:rPrChange>
        </w:rPr>
      </w:pPr>
    </w:p>
    <w:p w:rsidR="007E2AB6" w:rsidRPr="00D54CAD" w:rsidRDefault="007E2AB6" w:rsidP="007E2AB6">
      <w:pPr>
        <w:spacing w:after="0" w:line="240" w:lineRule="auto"/>
        <w:rPr>
          <w:rFonts w:ascii="Garamond" w:eastAsia="Times New Roman" w:hAnsi="Garamond" w:cs="Times New Roman"/>
          <w:sz w:val="24"/>
          <w:szCs w:val="20"/>
          <w:rPrChange w:id="292" w:author="Hamp Price" w:date="2012-09-19T13:47:00Z">
            <w:rPr>
              <w:rFonts w:ascii="Arial" w:eastAsia="Times New Roman" w:hAnsi="Arial" w:cs="Times New Roman"/>
              <w:sz w:val="24"/>
              <w:szCs w:val="20"/>
            </w:rPr>
          </w:rPrChange>
        </w:rPr>
      </w:pPr>
    </w:p>
    <w:p w:rsidR="007E2AB6" w:rsidRPr="00D54CAD" w:rsidRDefault="004A2197" w:rsidP="007E2AB6">
      <w:pPr>
        <w:spacing w:after="0" w:line="240" w:lineRule="auto"/>
        <w:rPr>
          <w:ins w:id="293" w:author="Hamp Price" w:date="2012-09-19T13:29:00Z"/>
          <w:rFonts w:ascii="Garamond" w:eastAsia="Times New Roman" w:hAnsi="Garamond" w:cs="Times New Roman"/>
          <w:sz w:val="24"/>
          <w:szCs w:val="20"/>
          <w:rPrChange w:id="294" w:author="Hamp Price" w:date="2012-09-19T13:47:00Z">
            <w:rPr>
              <w:ins w:id="295" w:author="Hamp Price" w:date="2012-09-19T13:29:00Z"/>
              <w:rFonts w:ascii="Arial" w:eastAsia="Times New Roman" w:hAnsi="Arial" w:cs="Times New Roman"/>
              <w:sz w:val="24"/>
              <w:szCs w:val="20"/>
            </w:rPr>
          </w:rPrChange>
        </w:rPr>
      </w:pPr>
      <w:ins w:id="296" w:author="Hamp Price" w:date="2012-09-19T13:38:00Z">
        <w:r w:rsidRPr="004A2197">
          <w:rPr>
            <w:rFonts w:ascii="Garamond" w:eastAsia="Times New Roman" w:hAnsi="Garamond" w:cs="Times New Roman"/>
            <w:sz w:val="24"/>
            <w:szCs w:val="20"/>
            <w:rPrChange w:id="297" w:author="Hamp Price" w:date="2012-09-19T13:47:00Z">
              <w:rPr>
                <w:rFonts w:ascii="Arial" w:eastAsia="Times New Roman" w:hAnsi="Arial" w:cs="Times New Roman"/>
                <w:sz w:val="24"/>
                <w:szCs w:val="20"/>
              </w:rPr>
            </w:rPrChange>
          </w:rPr>
          <w:t xml:space="preserve">3.  </w:t>
        </w:r>
      </w:ins>
      <w:del w:id="298" w:author="Hamp Price" w:date="2012-09-19T13:29:00Z">
        <w:r w:rsidRPr="004A2197">
          <w:rPr>
            <w:rFonts w:ascii="Garamond" w:eastAsia="Times New Roman" w:hAnsi="Garamond" w:cs="Times New Roman"/>
            <w:sz w:val="24"/>
            <w:szCs w:val="20"/>
            <w:rPrChange w:id="299" w:author="Hamp Price" w:date="2012-09-19T13:47:00Z">
              <w:rPr>
                <w:rFonts w:ascii="Arial" w:eastAsia="Times New Roman" w:hAnsi="Arial" w:cs="Times New Roman"/>
                <w:sz w:val="24"/>
                <w:szCs w:val="20"/>
              </w:rPr>
            </w:rPrChange>
          </w:rPr>
          <w:delText>6</w:delText>
        </w:r>
      </w:del>
      <w:del w:id="300" w:author="Hamp Price" w:date="2012-09-19T13:37:00Z">
        <w:r w:rsidRPr="004A2197">
          <w:rPr>
            <w:rFonts w:ascii="Garamond" w:eastAsia="Times New Roman" w:hAnsi="Garamond" w:cs="Times New Roman"/>
            <w:sz w:val="24"/>
            <w:szCs w:val="20"/>
            <w:rPrChange w:id="301" w:author="Hamp Price" w:date="2012-09-19T13:47:00Z">
              <w:rPr>
                <w:rFonts w:ascii="Arial" w:eastAsia="Times New Roman" w:hAnsi="Arial" w:cs="Times New Roman"/>
                <w:sz w:val="24"/>
                <w:szCs w:val="20"/>
              </w:rPr>
            </w:rPrChange>
          </w:rPr>
          <w:delText xml:space="preserve">) </w:delText>
        </w:r>
      </w:del>
      <w:r w:rsidRPr="004A2197">
        <w:rPr>
          <w:rFonts w:ascii="Garamond" w:eastAsia="Times New Roman" w:hAnsi="Garamond" w:cs="Times New Roman"/>
          <w:sz w:val="24"/>
          <w:szCs w:val="20"/>
          <w:rPrChange w:id="302" w:author="Hamp Price" w:date="2012-09-19T13:47:00Z">
            <w:rPr>
              <w:rFonts w:ascii="Arial" w:eastAsia="Times New Roman" w:hAnsi="Arial" w:cs="Times New Roman"/>
              <w:sz w:val="24"/>
              <w:szCs w:val="20"/>
            </w:rPr>
          </w:rPrChange>
        </w:rPr>
        <w:t xml:space="preserve">Have you ever attended or worked with any SIFAT programming?  (If so please list.) </w:t>
      </w:r>
    </w:p>
    <w:p w:rsidR="00823D4F" w:rsidRPr="00D54CAD" w:rsidRDefault="00823D4F" w:rsidP="007E2AB6">
      <w:pPr>
        <w:numPr>
          <w:ins w:id="303" w:author="Hamp Price" w:date="2012-09-19T13:29:00Z"/>
        </w:numPr>
        <w:spacing w:after="0" w:line="240" w:lineRule="auto"/>
        <w:rPr>
          <w:ins w:id="304" w:author="Hamp Price" w:date="2012-09-19T13:29:00Z"/>
          <w:rFonts w:ascii="Garamond" w:eastAsia="Times New Roman" w:hAnsi="Garamond" w:cs="Times New Roman"/>
          <w:sz w:val="24"/>
          <w:szCs w:val="20"/>
          <w:rPrChange w:id="305" w:author="Hamp Price" w:date="2012-09-19T13:47:00Z">
            <w:rPr>
              <w:ins w:id="306" w:author="Hamp Price" w:date="2012-09-19T13:29:00Z"/>
              <w:rFonts w:ascii="Arial" w:eastAsia="Times New Roman" w:hAnsi="Arial" w:cs="Times New Roman"/>
              <w:sz w:val="24"/>
              <w:szCs w:val="20"/>
            </w:rPr>
          </w:rPrChange>
        </w:rPr>
      </w:pPr>
    </w:p>
    <w:p w:rsidR="00823D4F" w:rsidRPr="00D54CAD" w:rsidRDefault="00823D4F" w:rsidP="007E2AB6">
      <w:pPr>
        <w:numPr>
          <w:ins w:id="307" w:author="Hamp Price" w:date="2012-09-19T13:29:00Z"/>
        </w:numPr>
        <w:spacing w:after="0" w:line="240" w:lineRule="auto"/>
        <w:rPr>
          <w:ins w:id="308" w:author="Hamp Price" w:date="2012-09-19T13:29:00Z"/>
          <w:rFonts w:ascii="Garamond" w:eastAsia="Times New Roman" w:hAnsi="Garamond" w:cs="Times New Roman"/>
          <w:sz w:val="24"/>
          <w:szCs w:val="20"/>
          <w:rPrChange w:id="309" w:author="Hamp Price" w:date="2012-09-19T13:47:00Z">
            <w:rPr>
              <w:ins w:id="310" w:author="Hamp Price" w:date="2012-09-19T13:29:00Z"/>
              <w:rFonts w:ascii="Arial" w:eastAsia="Times New Roman" w:hAnsi="Arial" w:cs="Times New Roman"/>
              <w:sz w:val="24"/>
              <w:szCs w:val="20"/>
            </w:rPr>
          </w:rPrChange>
        </w:rPr>
      </w:pPr>
    </w:p>
    <w:p w:rsidR="00823D4F" w:rsidRPr="00D54CAD" w:rsidRDefault="00823D4F" w:rsidP="007E2AB6">
      <w:pPr>
        <w:numPr>
          <w:ins w:id="311" w:author="Hamp Price" w:date="2012-09-19T13:29:00Z"/>
        </w:numPr>
        <w:spacing w:after="0" w:line="240" w:lineRule="auto"/>
        <w:rPr>
          <w:ins w:id="312" w:author="Hamp Price" w:date="2012-09-19T13:29:00Z"/>
          <w:rFonts w:ascii="Garamond" w:eastAsia="Times New Roman" w:hAnsi="Garamond" w:cs="Times New Roman"/>
          <w:sz w:val="24"/>
          <w:szCs w:val="20"/>
          <w:rPrChange w:id="313" w:author="Hamp Price" w:date="2012-09-19T13:47:00Z">
            <w:rPr>
              <w:ins w:id="314" w:author="Hamp Price" w:date="2012-09-19T13:29:00Z"/>
              <w:rFonts w:ascii="Arial" w:eastAsia="Times New Roman" w:hAnsi="Arial" w:cs="Times New Roman"/>
              <w:sz w:val="24"/>
              <w:szCs w:val="20"/>
            </w:rPr>
          </w:rPrChange>
        </w:rPr>
      </w:pPr>
    </w:p>
    <w:p w:rsidR="00823D4F" w:rsidRPr="00D54CAD" w:rsidRDefault="00823D4F" w:rsidP="007E2AB6">
      <w:pPr>
        <w:numPr>
          <w:ins w:id="315" w:author="Hamp Price" w:date="2012-09-19T13:29:00Z"/>
        </w:numPr>
        <w:spacing w:after="0" w:line="240" w:lineRule="auto"/>
        <w:rPr>
          <w:ins w:id="316" w:author="Hamp Price" w:date="2012-09-19T13:29:00Z"/>
          <w:rFonts w:ascii="Garamond" w:eastAsia="Times New Roman" w:hAnsi="Garamond" w:cs="Times New Roman"/>
          <w:sz w:val="24"/>
          <w:szCs w:val="20"/>
          <w:rPrChange w:id="317" w:author="Hamp Price" w:date="2012-09-19T13:47:00Z">
            <w:rPr>
              <w:ins w:id="318" w:author="Hamp Price" w:date="2012-09-19T13:29:00Z"/>
              <w:rFonts w:ascii="Arial" w:eastAsia="Times New Roman" w:hAnsi="Arial" w:cs="Times New Roman"/>
              <w:sz w:val="24"/>
              <w:szCs w:val="20"/>
            </w:rPr>
          </w:rPrChange>
        </w:rPr>
      </w:pPr>
    </w:p>
    <w:p w:rsidR="00823D4F" w:rsidRPr="00D54CAD" w:rsidRDefault="00823D4F" w:rsidP="007E2AB6">
      <w:pPr>
        <w:numPr>
          <w:ins w:id="319" w:author="Hamp Price" w:date="2012-09-19T13:29:00Z"/>
        </w:numPr>
        <w:spacing w:after="0" w:line="240" w:lineRule="auto"/>
        <w:rPr>
          <w:ins w:id="320" w:author="Hamp Price" w:date="2012-09-19T13:29:00Z"/>
          <w:rFonts w:ascii="Garamond" w:eastAsia="Times New Roman" w:hAnsi="Garamond" w:cs="Times New Roman"/>
          <w:sz w:val="24"/>
          <w:szCs w:val="20"/>
          <w:rPrChange w:id="321" w:author="Hamp Price" w:date="2012-09-19T13:47:00Z">
            <w:rPr>
              <w:ins w:id="322" w:author="Hamp Price" w:date="2012-09-19T13:29:00Z"/>
              <w:rFonts w:ascii="Arial" w:eastAsia="Times New Roman" w:hAnsi="Arial" w:cs="Times New Roman"/>
              <w:sz w:val="24"/>
              <w:szCs w:val="20"/>
            </w:rPr>
          </w:rPrChange>
        </w:rPr>
      </w:pPr>
    </w:p>
    <w:p w:rsidR="007E4AF9" w:rsidRPr="00D54CAD" w:rsidRDefault="007E4AF9" w:rsidP="007E4AF9">
      <w:pPr>
        <w:numPr>
          <w:ins w:id="323" w:author="Hamp Price" w:date="2012-09-19T13:38:00Z"/>
        </w:numPr>
        <w:spacing w:after="0" w:line="240" w:lineRule="auto"/>
        <w:rPr>
          <w:ins w:id="324" w:author="Hamp Price" w:date="2012-09-19T13:38:00Z"/>
          <w:rFonts w:ascii="Garamond" w:eastAsia="Times New Roman" w:hAnsi="Garamond" w:cs="Times New Roman"/>
          <w:sz w:val="24"/>
          <w:szCs w:val="20"/>
          <w:rPrChange w:id="325" w:author="Hamp Price" w:date="2012-09-19T13:47:00Z">
            <w:rPr>
              <w:ins w:id="326" w:author="Hamp Price" w:date="2012-09-19T13:38:00Z"/>
              <w:rFonts w:ascii="Arial" w:eastAsia="Times New Roman" w:hAnsi="Arial" w:cs="Times New Roman"/>
              <w:sz w:val="24"/>
              <w:szCs w:val="20"/>
            </w:rPr>
          </w:rPrChange>
        </w:rPr>
      </w:pPr>
    </w:p>
    <w:p w:rsidR="007E4AF9" w:rsidRPr="00D54CAD" w:rsidRDefault="007E4AF9" w:rsidP="007E4AF9">
      <w:pPr>
        <w:numPr>
          <w:ins w:id="327" w:author="Hamp Price" w:date="2012-09-19T13:38:00Z"/>
        </w:numPr>
        <w:spacing w:after="0" w:line="240" w:lineRule="auto"/>
        <w:rPr>
          <w:ins w:id="328" w:author="Hamp Price" w:date="2012-09-19T13:38:00Z"/>
          <w:rFonts w:ascii="Garamond" w:eastAsia="Times New Roman" w:hAnsi="Garamond" w:cs="Times New Roman"/>
          <w:sz w:val="24"/>
          <w:szCs w:val="20"/>
          <w:rPrChange w:id="329" w:author="Hamp Price" w:date="2012-09-19T13:47:00Z">
            <w:rPr>
              <w:ins w:id="330" w:author="Hamp Price" w:date="2012-09-19T13:38:00Z"/>
              <w:rFonts w:ascii="Arial" w:eastAsia="Times New Roman" w:hAnsi="Arial" w:cs="Times New Roman"/>
              <w:sz w:val="24"/>
              <w:szCs w:val="20"/>
            </w:rPr>
          </w:rPrChange>
        </w:rPr>
      </w:pPr>
    </w:p>
    <w:p w:rsidR="007E4AF9" w:rsidRPr="00D54CAD" w:rsidRDefault="007E4AF9" w:rsidP="007E4AF9">
      <w:pPr>
        <w:numPr>
          <w:ins w:id="331" w:author="Hamp Price" w:date="2012-09-19T13:38:00Z"/>
        </w:numPr>
        <w:spacing w:after="0" w:line="240" w:lineRule="auto"/>
        <w:rPr>
          <w:ins w:id="332" w:author="Hamp Price" w:date="2012-09-19T13:38:00Z"/>
          <w:rFonts w:ascii="Garamond" w:eastAsia="Times New Roman" w:hAnsi="Garamond" w:cs="Times New Roman"/>
          <w:sz w:val="24"/>
          <w:szCs w:val="20"/>
          <w:rPrChange w:id="333" w:author="Hamp Price" w:date="2012-09-19T13:47:00Z">
            <w:rPr>
              <w:ins w:id="334" w:author="Hamp Price" w:date="2012-09-19T13:38:00Z"/>
              <w:rFonts w:ascii="Arial" w:eastAsia="Times New Roman" w:hAnsi="Arial" w:cs="Times New Roman"/>
              <w:sz w:val="24"/>
              <w:szCs w:val="20"/>
            </w:rPr>
          </w:rPrChange>
        </w:rPr>
      </w:pPr>
    </w:p>
    <w:p w:rsidR="00D54CAD" w:rsidRDefault="00D54CAD">
      <w:pPr>
        <w:numPr>
          <w:ins w:id="335" w:author="Hamp Price" w:date="2012-09-19T13:48:00Z"/>
        </w:numPr>
        <w:spacing w:after="0" w:line="240" w:lineRule="auto"/>
        <w:rPr>
          <w:ins w:id="336" w:author="Hamp Price" w:date="2012-09-19T13:48:00Z"/>
          <w:rFonts w:ascii="Garamond" w:eastAsia="Times New Roman" w:hAnsi="Garamond" w:cs="Times New Roman"/>
          <w:sz w:val="24"/>
          <w:szCs w:val="20"/>
        </w:rPr>
      </w:pPr>
    </w:p>
    <w:p w:rsidR="00D54CAD" w:rsidRDefault="00D54CAD">
      <w:pPr>
        <w:numPr>
          <w:ins w:id="337" w:author="Hamp Price" w:date="2012-09-19T13:48:00Z"/>
        </w:numPr>
        <w:spacing w:after="0" w:line="240" w:lineRule="auto"/>
        <w:rPr>
          <w:ins w:id="338" w:author="Hamp Price" w:date="2012-09-19T13:48:00Z"/>
          <w:rFonts w:ascii="Garamond" w:eastAsia="Times New Roman" w:hAnsi="Garamond" w:cs="Times New Roman"/>
          <w:sz w:val="24"/>
          <w:szCs w:val="20"/>
        </w:rPr>
      </w:pPr>
    </w:p>
    <w:p w:rsidR="004A2197" w:rsidRPr="004A2197" w:rsidRDefault="004A2197">
      <w:pPr>
        <w:numPr>
          <w:ins w:id="339" w:author="Hamp Price" w:date="2012-09-19T13:32:00Z"/>
        </w:numPr>
        <w:spacing w:after="0" w:line="240" w:lineRule="auto"/>
        <w:rPr>
          <w:ins w:id="340" w:author="Hamp Price" w:date="2012-09-19T13:32:00Z"/>
          <w:rFonts w:ascii="Garamond" w:eastAsia="Times New Roman" w:hAnsi="Garamond"/>
          <w:sz w:val="24"/>
          <w:rPrChange w:id="341" w:author="Hamp Price" w:date="2012-09-19T13:47:00Z">
            <w:rPr>
              <w:ins w:id="342" w:author="Hamp Price" w:date="2012-09-19T13:32:00Z"/>
            </w:rPr>
          </w:rPrChange>
        </w:rPr>
        <w:pPrChange w:id="343" w:author="Hamp Price" w:date="2012-09-19T13:32:00Z">
          <w:pPr>
            <w:pStyle w:val="NormalWeb"/>
            <w:spacing w:before="2" w:after="2"/>
          </w:pPr>
        </w:pPrChange>
      </w:pPr>
      <w:ins w:id="344" w:author="Hamp Price" w:date="2012-09-19T13:38:00Z">
        <w:r w:rsidRPr="004A2197">
          <w:rPr>
            <w:rFonts w:ascii="Garamond" w:eastAsia="Times New Roman" w:hAnsi="Garamond" w:cs="Times New Roman"/>
            <w:sz w:val="24"/>
            <w:szCs w:val="20"/>
            <w:rPrChange w:id="345" w:author="Hamp Price" w:date="2012-09-19T13:47:00Z">
              <w:rPr>
                <w:rFonts w:ascii="Arial" w:eastAsia="Times New Roman" w:hAnsi="Arial"/>
                <w:sz w:val="24"/>
              </w:rPr>
            </w:rPrChange>
          </w:rPr>
          <w:lastRenderedPageBreak/>
          <w:t xml:space="preserve">4.  </w:t>
        </w:r>
      </w:ins>
      <w:ins w:id="346" w:author="Hamp Price" w:date="2012-09-19T13:32:00Z">
        <w:r w:rsidRPr="004A2197">
          <w:rPr>
            <w:rFonts w:ascii="Garamond" w:eastAsia="Times New Roman" w:hAnsi="Garamond" w:cs="Times New Roman"/>
            <w:sz w:val="24"/>
            <w:szCs w:val="20"/>
            <w:rPrChange w:id="347" w:author="Hamp Price" w:date="2012-09-19T13:47:00Z">
              <w:rPr>
                <w:rFonts w:ascii="Calibri" w:hAnsi="Calibri"/>
              </w:rPr>
            </w:rPrChange>
          </w:rPr>
          <w:t>Have you ever been convicted of</w:t>
        </w:r>
      </w:ins>
      <w:ins w:id="348" w:author="Hamp Price" w:date="2012-09-19T13:33:00Z">
        <w:r w:rsidRPr="004A2197">
          <w:rPr>
            <w:rFonts w:ascii="Garamond" w:eastAsia="Times New Roman" w:hAnsi="Garamond" w:cs="Times New Roman"/>
            <w:sz w:val="24"/>
            <w:szCs w:val="20"/>
            <w:rPrChange w:id="349" w:author="Hamp Price" w:date="2012-09-19T13:47:00Z">
              <w:rPr>
                <w:rFonts w:ascii="Arial" w:eastAsia="Times New Roman" w:hAnsi="Arial"/>
                <w:sz w:val="24"/>
              </w:rPr>
            </w:rPrChange>
          </w:rPr>
          <w:t>,</w:t>
        </w:r>
      </w:ins>
      <w:ins w:id="350" w:author="Hamp Price" w:date="2012-09-19T13:32:00Z">
        <w:r w:rsidRPr="004A2197">
          <w:rPr>
            <w:rFonts w:ascii="Garamond" w:eastAsia="Times New Roman" w:hAnsi="Garamond" w:cs="Times New Roman"/>
            <w:sz w:val="24"/>
            <w:szCs w:val="20"/>
            <w:rPrChange w:id="351" w:author="Hamp Price" w:date="2012-09-19T13:47:00Z">
              <w:rPr>
                <w:rFonts w:ascii="Calibri" w:hAnsi="Calibri"/>
              </w:rPr>
            </w:rPrChange>
          </w:rPr>
          <w:t xml:space="preserve"> or plead guilty to</w:t>
        </w:r>
      </w:ins>
      <w:ins w:id="352" w:author="Hamp Price" w:date="2012-09-19T13:33:00Z">
        <w:r w:rsidRPr="004A2197">
          <w:rPr>
            <w:rFonts w:ascii="Garamond" w:eastAsia="Times New Roman" w:hAnsi="Garamond" w:cs="Times New Roman"/>
            <w:sz w:val="24"/>
            <w:szCs w:val="20"/>
            <w:rPrChange w:id="353" w:author="Hamp Price" w:date="2012-09-19T13:47:00Z">
              <w:rPr>
                <w:rFonts w:ascii="Arial" w:eastAsia="Times New Roman" w:hAnsi="Arial"/>
                <w:sz w:val="24"/>
              </w:rPr>
            </w:rPrChange>
          </w:rPr>
          <w:t>,</w:t>
        </w:r>
      </w:ins>
      <w:ins w:id="354" w:author="Hamp Price" w:date="2012-09-19T13:32:00Z">
        <w:r w:rsidRPr="004A2197">
          <w:rPr>
            <w:rFonts w:ascii="Garamond" w:eastAsia="Times New Roman" w:hAnsi="Garamond" w:cs="Times New Roman"/>
            <w:sz w:val="24"/>
            <w:szCs w:val="20"/>
            <w:rPrChange w:id="355" w:author="Hamp Price" w:date="2012-09-19T13:47:00Z">
              <w:rPr>
                <w:rFonts w:ascii="Arial" w:eastAsia="Times New Roman" w:hAnsi="Arial"/>
                <w:sz w:val="24"/>
              </w:rPr>
            </w:rPrChange>
          </w:rPr>
          <w:t xml:space="preserve"> any crime(s)? </w:t>
        </w:r>
        <w:r w:rsidRPr="004A2197">
          <w:rPr>
            <w:rFonts w:ascii="Garamond" w:eastAsia="Times New Roman" w:hAnsi="Garamond" w:cs="Times New Roman"/>
            <w:sz w:val="24"/>
            <w:szCs w:val="20"/>
            <w:rPrChange w:id="356" w:author="Hamp Price" w:date="2012-09-19T13:47:00Z">
              <w:rPr>
                <w:rFonts w:ascii="Calibri" w:hAnsi="Calibri"/>
              </w:rPr>
            </w:rPrChange>
          </w:rPr>
          <w:br/>
          <w:t>If yes, describe each in full:</w:t>
        </w:r>
      </w:ins>
    </w:p>
    <w:p w:rsidR="007E4AF9" w:rsidRPr="00D54CAD" w:rsidRDefault="007E4AF9" w:rsidP="007E4AF9">
      <w:pPr>
        <w:numPr>
          <w:ins w:id="357" w:author="Hamp Price" w:date="2012-09-19T13:34:00Z"/>
        </w:numPr>
        <w:spacing w:after="0" w:line="240" w:lineRule="auto"/>
        <w:rPr>
          <w:ins w:id="358" w:author="Hamp Price" w:date="2012-09-19T13:34:00Z"/>
          <w:rFonts w:ascii="Garamond" w:eastAsia="Times New Roman" w:hAnsi="Garamond" w:cs="Times New Roman"/>
          <w:sz w:val="24"/>
          <w:szCs w:val="20"/>
          <w:rPrChange w:id="359" w:author="Hamp Price" w:date="2012-09-19T13:47:00Z">
            <w:rPr>
              <w:ins w:id="360" w:author="Hamp Price" w:date="2012-09-19T13:34:00Z"/>
              <w:rFonts w:ascii="Arial" w:eastAsia="Times New Roman" w:hAnsi="Arial" w:cs="Times New Roman"/>
              <w:sz w:val="24"/>
              <w:szCs w:val="20"/>
            </w:rPr>
          </w:rPrChange>
        </w:rPr>
      </w:pPr>
    </w:p>
    <w:p w:rsidR="007E4AF9" w:rsidRPr="00D54CAD" w:rsidRDefault="007E4AF9" w:rsidP="007E4AF9">
      <w:pPr>
        <w:numPr>
          <w:ins w:id="361" w:author="Hamp Price" w:date="2012-09-19T13:34:00Z"/>
        </w:numPr>
        <w:spacing w:after="0" w:line="240" w:lineRule="auto"/>
        <w:rPr>
          <w:ins w:id="362" w:author="Hamp Price" w:date="2012-09-19T13:34:00Z"/>
          <w:rFonts w:ascii="Garamond" w:eastAsia="Times New Roman" w:hAnsi="Garamond" w:cs="Times New Roman"/>
          <w:sz w:val="24"/>
          <w:szCs w:val="20"/>
          <w:rPrChange w:id="363" w:author="Hamp Price" w:date="2012-09-19T13:47:00Z">
            <w:rPr>
              <w:ins w:id="364" w:author="Hamp Price" w:date="2012-09-19T13:34:00Z"/>
              <w:rFonts w:ascii="Arial" w:eastAsia="Times New Roman" w:hAnsi="Arial" w:cs="Times New Roman"/>
              <w:sz w:val="24"/>
              <w:szCs w:val="20"/>
            </w:rPr>
          </w:rPrChange>
        </w:rPr>
      </w:pPr>
    </w:p>
    <w:p w:rsidR="007E4AF9" w:rsidRPr="00D54CAD" w:rsidRDefault="007E4AF9" w:rsidP="007E4AF9">
      <w:pPr>
        <w:numPr>
          <w:ins w:id="365" w:author="Hamp Price" w:date="2012-09-19T13:39:00Z"/>
        </w:numPr>
        <w:spacing w:after="0" w:line="240" w:lineRule="auto"/>
        <w:rPr>
          <w:ins w:id="366" w:author="Hamp Price" w:date="2012-09-19T13:39:00Z"/>
          <w:rFonts w:ascii="Garamond" w:eastAsia="Times New Roman" w:hAnsi="Garamond" w:cs="Times New Roman"/>
          <w:sz w:val="24"/>
          <w:szCs w:val="20"/>
          <w:rPrChange w:id="367" w:author="Hamp Price" w:date="2012-09-19T13:47:00Z">
            <w:rPr>
              <w:ins w:id="368" w:author="Hamp Price" w:date="2012-09-19T13:39:00Z"/>
              <w:rFonts w:ascii="Arial" w:eastAsia="Times New Roman" w:hAnsi="Arial" w:cs="Times New Roman"/>
              <w:sz w:val="24"/>
              <w:szCs w:val="20"/>
            </w:rPr>
          </w:rPrChange>
        </w:rPr>
      </w:pPr>
    </w:p>
    <w:p w:rsidR="007E4AF9" w:rsidRPr="00D54CAD" w:rsidRDefault="007E4AF9" w:rsidP="007E4AF9">
      <w:pPr>
        <w:numPr>
          <w:ins w:id="369" w:author="Hamp Price" w:date="2012-09-19T13:39:00Z"/>
        </w:numPr>
        <w:spacing w:after="0" w:line="240" w:lineRule="auto"/>
        <w:rPr>
          <w:ins w:id="370" w:author="Hamp Price" w:date="2012-09-19T13:39:00Z"/>
          <w:rFonts w:ascii="Garamond" w:eastAsia="Times New Roman" w:hAnsi="Garamond" w:cs="Times New Roman"/>
          <w:sz w:val="24"/>
          <w:szCs w:val="20"/>
          <w:rPrChange w:id="371" w:author="Hamp Price" w:date="2012-09-19T13:47:00Z">
            <w:rPr>
              <w:ins w:id="372" w:author="Hamp Price" w:date="2012-09-19T13:39:00Z"/>
              <w:rFonts w:ascii="Arial" w:eastAsia="Times New Roman" w:hAnsi="Arial" w:cs="Times New Roman"/>
              <w:sz w:val="24"/>
              <w:szCs w:val="20"/>
            </w:rPr>
          </w:rPrChange>
        </w:rPr>
      </w:pPr>
    </w:p>
    <w:p w:rsidR="007E4AF9" w:rsidRPr="00D54CAD" w:rsidRDefault="007E4AF9" w:rsidP="007E4AF9">
      <w:pPr>
        <w:numPr>
          <w:ins w:id="373" w:author="Hamp Price" w:date="2012-09-19T13:34:00Z"/>
        </w:numPr>
        <w:spacing w:after="0" w:line="240" w:lineRule="auto"/>
        <w:rPr>
          <w:ins w:id="374" w:author="Hamp Price" w:date="2012-09-19T13:34:00Z"/>
          <w:rFonts w:ascii="Garamond" w:eastAsia="Times New Roman" w:hAnsi="Garamond" w:cs="Times New Roman"/>
          <w:sz w:val="24"/>
          <w:szCs w:val="20"/>
          <w:rPrChange w:id="375" w:author="Hamp Price" w:date="2012-09-19T13:47:00Z">
            <w:rPr>
              <w:ins w:id="376" w:author="Hamp Price" w:date="2012-09-19T13:34:00Z"/>
              <w:rFonts w:ascii="Arial" w:eastAsia="Times New Roman" w:hAnsi="Arial" w:cs="Times New Roman"/>
              <w:sz w:val="24"/>
              <w:szCs w:val="20"/>
            </w:rPr>
          </w:rPrChange>
        </w:rPr>
      </w:pPr>
    </w:p>
    <w:p w:rsidR="007E4AF9" w:rsidRPr="00D54CAD" w:rsidRDefault="007E4AF9" w:rsidP="007E2AB6">
      <w:pPr>
        <w:numPr>
          <w:ins w:id="377" w:author="Hamp Price" w:date="2012-09-19T13:37:00Z"/>
        </w:numPr>
        <w:spacing w:after="0" w:line="240" w:lineRule="auto"/>
        <w:rPr>
          <w:ins w:id="378" w:author="Hamp Price" w:date="2012-09-19T13:37:00Z"/>
          <w:rFonts w:ascii="Garamond" w:eastAsia="Times New Roman" w:hAnsi="Garamond" w:cs="Times New Roman"/>
          <w:sz w:val="24"/>
          <w:szCs w:val="20"/>
          <w:rPrChange w:id="379" w:author="Hamp Price" w:date="2012-09-19T13:47:00Z">
            <w:rPr>
              <w:ins w:id="380" w:author="Hamp Price" w:date="2012-09-19T13:37:00Z"/>
              <w:rFonts w:ascii="Arial" w:eastAsia="Times New Roman" w:hAnsi="Arial" w:cs="Times New Roman"/>
              <w:sz w:val="24"/>
              <w:szCs w:val="20"/>
            </w:rPr>
          </w:rPrChange>
        </w:rPr>
      </w:pPr>
    </w:p>
    <w:p w:rsidR="007E4AF9" w:rsidRPr="00D54CAD" w:rsidRDefault="007E4AF9" w:rsidP="007E2AB6">
      <w:pPr>
        <w:numPr>
          <w:ins w:id="381" w:author="Hamp Price" w:date="2012-09-19T13:37:00Z"/>
        </w:numPr>
        <w:spacing w:after="0" w:line="240" w:lineRule="auto"/>
        <w:rPr>
          <w:ins w:id="382" w:author="Hamp Price" w:date="2012-09-19T13:37:00Z"/>
          <w:rFonts w:ascii="Garamond" w:eastAsia="Times New Roman" w:hAnsi="Garamond" w:cs="Times New Roman"/>
          <w:sz w:val="24"/>
          <w:szCs w:val="20"/>
          <w:rPrChange w:id="383" w:author="Hamp Price" w:date="2012-09-19T13:47:00Z">
            <w:rPr>
              <w:ins w:id="384" w:author="Hamp Price" w:date="2012-09-19T13:37:00Z"/>
              <w:rFonts w:ascii="Arial" w:eastAsia="Times New Roman" w:hAnsi="Arial" w:cs="Times New Roman"/>
              <w:sz w:val="24"/>
              <w:szCs w:val="20"/>
            </w:rPr>
          </w:rPrChange>
        </w:rPr>
      </w:pPr>
    </w:p>
    <w:p w:rsidR="007E4AF9" w:rsidRPr="00D54CAD" w:rsidRDefault="007E4AF9" w:rsidP="007E2AB6">
      <w:pPr>
        <w:numPr>
          <w:ins w:id="385" w:author="Hamp Price" w:date="2012-09-19T13:37:00Z"/>
        </w:numPr>
        <w:spacing w:after="0" w:line="240" w:lineRule="auto"/>
        <w:rPr>
          <w:ins w:id="386" w:author="Hamp Price" w:date="2012-09-19T13:37:00Z"/>
          <w:rFonts w:ascii="Garamond" w:eastAsia="Times New Roman" w:hAnsi="Garamond" w:cs="Times New Roman"/>
          <w:sz w:val="24"/>
          <w:szCs w:val="20"/>
          <w:rPrChange w:id="387" w:author="Hamp Price" w:date="2012-09-19T13:47:00Z">
            <w:rPr>
              <w:ins w:id="388" w:author="Hamp Price" w:date="2012-09-19T13:37:00Z"/>
              <w:rFonts w:ascii="Arial" w:eastAsia="Times New Roman" w:hAnsi="Arial" w:cs="Times New Roman"/>
              <w:sz w:val="24"/>
              <w:szCs w:val="20"/>
            </w:rPr>
          </w:rPrChange>
        </w:rPr>
      </w:pPr>
    </w:p>
    <w:p w:rsidR="00823D4F" w:rsidRPr="00D54CAD" w:rsidRDefault="004A2197" w:rsidP="007E2AB6">
      <w:pPr>
        <w:numPr>
          <w:ins w:id="389" w:author="Hamp Price" w:date="2012-09-19T13:29:00Z"/>
        </w:numPr>
        <w:spacing w:after="0" w:line="240" w:lineRule="auto"/>
        <w:rPr>
          <w:ins w:id="390" w:author="Hamp Price" w:date="2012-09-19T13:39:00Z"/>
          <w:rFonts w:ascii="Garamond" w:eastAsia="Times New Roman" w:hAnsi="Garamond" w:cs="Times New Roman"/>
          <w:sz w:val="24"/>
          <w:szCs w:val="20"/>
          <w:rPrChange w:id="391" w:author="Hamp Price" w:date="2012-09-19T13:47:00Z">
            <w:rPr>
              <w:ins w:id="392" w:author="Hamp Price" w:date="2012-09-19T13:39:00Z"/>
              <w:rFonts w:ascii="Arial" w:eastAsia="Times New Roman" w:hAnsi="Arial" w:cs="Times New Roman"/>
              <w:sz w:val="24"/>
              <w:szCs w:val="20"/>
            </w:rPr>
          </w:rPrChange>
        </w:rPr>
      </w:pPr>
      <w:ins w:id="393" w:author="Hamp Price" w:date="2012-09-19T13:38:00Z">
        <w:r w:rsidRPr="004A2197">
          <w:rPr>
            <w:rFonts w:ascii="Garamond" w:eastAsia="Times New Roman" w:hAnsi="Garamond" w:cs="Times New Roman"/>
            <w:sz w:val="24"/>
            <w:szCs w:val="20"/>
            <w:rPrChange w:id="394" w:author="Hamp Price" w:date="2012-09-19T13:47:00Z">
              <w:rPr>
                <w:rFonts w:ascii="Arial" w:eastAsia="Times New Roman" w:hAnsi="Arial" w:cs="Times New Roman"/>
                <w:sz w:val="24"/>
                <w:szCs w:val="20"/>
              </w:rPr>
            </w:rPrChange>
          </w:rPr>
          <w:t xml:space="preserve">5.  </w:t>
        </w:r>
      </w:ins>
      <w:ins w:id="395" w:author="Hamp Price" w:date="2012-09-19T13:32:00Z">
        <w:r w:rsidRPr="004A2197">
          <w:rPr>
            <w:rFonts w:ascii="Garamond" w:eastAsia="Times New Roman" w:hAnsi="Garamond" w:cs="Times New Roman"/>
            <w:sz w:val="24"/>
            <w:szCs w:val="20"/>
            <w:rPrChange w:id="396" w:author="Hamp Price" w:date="2012-09-19T13:47:00Z">
              <w:rPr>
                <w:rFonts w:ascii="Calibri" w:hAnsi="Calibri" w:cs="Times New Roman"/>
                <w:sz w:val="20"/>
                <w:szCs w:val="20"/>
              </w:rPr>
            </w:rPrChange>
          </w:rPr>
          <w:t>Are there any criminal charges pending against you regarding any crime(s) involving or against a minor?  If yes, describe each in full:</w:t>
        </w:r>
      </w:ins>
    </w:p>
    <w:p w:rsidR="007E4AF9" w:rsidRPr="00D54CAD" w:rsidRDefault="007E4AF9" w:rsidP="007E2AB6">
      <w:pPr>
        <w:numPr>
          <w:ins w:id="397" w:author="Hamp Price" w:date="2012-09-19T13:39:00Z"/>
        </w:numPr>
        <w:spacing w:after="0" w:line="240" w:lineRule="auto"/>
        <w:rPr>
          <w:ins w:id="398" w:author="Hamp Price" w:date="2012-09-19T13:39:00Z"/>
          <w:rFonts w:ascii="Garamond" w:eastAsia="Times New Roman" w:hAnsi="Garamond" w:cs="Times New Roman"/>
          <w:sz w:val="24"/>
          <w:szCs w:val="20"/>
          <w:rPrChange w:id="399" w:author="Hamp Price" w:date="2012-09-19T13:47:00Z">
            <w:rPr>
              <w:ins w:id="400" w:author="Hamp Price" w:date="2012-09-19T13:39:00Z"/>
              <w:rFonts w:ascii="Arial" w:eastAsia="Times New Roman" w:hAnsi="Arial" w:cs="Times New Roman"/>
              <w:sz w:val="24"/>
              <w:szCs w:val="20"/>
            </w:rPr>
          </w:rPrChange>
        </w:rPr>
      </w:pPr>
    </w:p>
    <w:p w:rsidR="007E4AF9" w:rsidRPr="00D54CAD" w:rsidRDefault="007E4AF9" w:rsidP="007E2AB6">
      <w:pPr>
        <w:numPr>
          <w:ins w:id="401" w:author="Hamp Price" w:date="2012-09-19T13:39:00Z"/>
        </w:numPr>
        <w:spacing w:after="0" w:line="240" w:lineRule="auto"/>
        <w:rPr>
          <w:ins w:id="402" w:author="Hamp Price" w:date="2012-09-19T13:39:00Z"/>
          <w:rFonts w:ascii="Garamond" w:eastAsia="Times New Roman" w:hAnsi="Garamond" w:cs="Times New Roman"/>
          <w:sz w:val="24"/>
          <w:szCs w:val="20"/>
          <w:rPrChange w:id="403" w:author="Hamp Price" w:date="2012-09-19T13:47:00Z">
            <w:rPr>
              <w:ins w:id="404" w:author="Hamp Price" w:date="2012-09-19T13:39:00Z"/>
              <w:rFonts w:ascii="Arial" w:eastAsia="Times New Roman" w:hAnsi="Arial" w:cs="Times New Roman"/>
              <w:sz w:val="24"/>
              <w:szCs w:val="20"/>
            </w:rPr>
          </w:rPrChange>
        </w:rPr>
      </w:pPr>
    </w:p>
    <w:p w:rsidR="007E4AF9" w:rsidRPr="00D54CAD" w:rsidRDefault="007E4AF9" w:rsidP="007E2AB6">
      <w:pPr>
        <w:numPr>
          <w:ins w:id="405" w:author="Hamp Price" w:date="2012-09-19T13:39:00Z"/>
        </w:numPr>
        <w:spacing w:after="0" w:line="240" w:lineRule="auto"/>
        <w:rPr>
          <w:ins w:id="406" w:author="Hamp Price" w:date="2012-09-19T13:39:00Z"/>
          <w:rFonts w:ascii="Garamond" w:eastAsia="Times New Roman" w:hAnsi="Garamond" w:cs="Times New Roman"/>
          <w:sz w:val="24"/>
          <w:szCs w:val="20"/>
          <w:rPrChange w:id="407" w:author="Hamp Price" w:date="2012-09-19T13:47:00Z">
            <w:rPr>
              <w:ins w:id="408" w:author="Hamp Price" w:date="2012-09-19T13:39:00Z"/>
              <w:rFonts w:ascii="Arial" w:eastAsia="Times New Roman" w:hAnsi="Arial" w:cs="Times New Roman"/>
              <w:sz w:val="24"/>
              <w:szCs w:val="20"/>
            </w:rPr>
          </w:rPrChange>
        </w:rPr>
      </w:pPr>
    </w:p>
    <w:p w:rsidR="007E4AF9" w:rsidRPr="00D54CAD" w:rsidRDefault="007E4AF9" w:rsidP="007E2AB6">
      <w:pPr>
        <w:numPr>
          <w:ins w:id="409" w:author="Hamp Price" w:date="2012-09-19T13:39:00Z"/>
        </w:numPr>
        <w:spacing w:after="0" w:line="240" w:lineRule="auto"/>
        <w:rPr>
          <w:ins w:id="410" w:author="Hamp Price" w:date="2012-09-19T13:39:00Z"/>
          <w:rFonts w:ascii="Garamond" w:eastAsia="Times New Roman" w:hAnsi="Garamond" w:cs="Times New Roman"/>
          <w:sz w:val="24"/>
          <w:szCs w:val="20"/>
          <w:rPrChange w:id="411" w:author="Hamp Price" w:date="2012-09-19T13:47:00Z">
            <w:rPr>
              <w:ins w:id="412" w:author="Hamp Price" w:date="2012-09-19T13:39:00Z"/>
              <w:rFonts w:ascii="Arial" w:eastAsia="Times New Roman" w:hAnsi="Arial" w:cs="Times New Roman"/>
              <w:sz w:val="24"/>
              <w:szCs w:val="20"/>
            </w:rPr>
          </w:rPrChange>
        </w:rPr>
      </w:pPr>
    </w:p>
    <w:p w:rsidR="007E4AF9" w:rsidRPr="00D54CAD" w:rsidRDefault="007E4AF9" w:rsidP="007E2AB6">
      <w:pPr>
        <w:numPr>
          <w:ins w:id="413" w:author="Hamp Price" w:date="2012-09-19T13:39:00Z"/>
        </w:numPr>
        <w:spacing w:after="0" w:line="240" w:lineRule="auto"/>
        <w:rPr>
          <w:ins w:id="414" w:author="Hamp Price" w:date="2012-09-19T13:39:00Z"/>
          <w:rFonts w:ascii="Garamond" w:eastAsia="Times New Roman" w:hAnsi="Garamond" w:cs="Times New Roman"/>
          <w:sz w:val="24"/>
          <w:szCs w:val="20"/>
          <w:rPrChange w:id="415" w:author="Hamp Price" w:date="2012-09-19T13:47:00Z">
            <w:rPr>
              <w:ins w:id="416" w:author="Hamp Price" w:date="2012-09-19T13:39:00Z"/>
              <w:rFonts w:ascii="Arial" w:eastAsia="Times New Roman" w:hAnsi="Arial" w:cs="Times New Roman"/>
              <w:sz w:val="24"/>
              <w:szCs w:val="20"/>
            </w:rPr>
          </w:rPrChange>
        </w:rPr>
      </w:pPr>
    </w:p>
    <w:p w:rsidR="007E4AF9" w:rsidRPr="00D54CAD" w:rsidRDefault="007E4AF9" w:rsidP="007E2AB6">
      <w:pPr>
        <w:numPr>
          <w:ins w:id="417" w:author="Hamp Price" w:date="2012-09-19T13:39:00Z"/>
        </w:numPr>
        <w:spacing w:after="0" w:line="240" w:lineRule="auto"/>
        <w:rPr>
          <w:ins w:id="418" w:author="Hamp Price" w:date="2012-09-19T13:39:00Z"/>
          <w:rFonts w:ascii="Garamond" w:eastAsia="Times New Roman" w:hAnsi="Garamond" w:cs="Times New Roman"/>
          <w:sz w:val="24"/>
          <w:szCs w:val="20"/>
          <w:rPrChange w:id="419" w:author="Hamp Price" w:date="2012-09-19T13:47:00Z">
            <w:rPr>
              <w:ins w:id="420" w:author="Hamp Price" w:date="2012-09-19T13:39:00Z"/>
              <w:rFonts w:ascii="Arial" w:eastAsia="Times New Roman" w:hAnsi="Arial" w:cs="Times New Roman"/>
              <w:sz w:val="24"/>
              <w:szCs w:val="20"/>
            </w:rPr>
          </w:rPrChange>
        </w:rPr>
      </w:pPr>
    </w:p>
    <w:p w:rsidR="007E4AF9" w:rsidRPr="00D54CAD" w:rsidRDefault="007E4AF9" w:rsidP="007E2AB6">
      <w:pPr>
        <w:numPr>
          <w:ins w:id="421" w:author="Hamp Price" w:date="2012-09-19T13:39:00Z"/>
        </w:numPr>
        <w:spacing w:after="0" w:line="240" w:lineRule="auto"/>
        <w:rPr>
          <w:ins w:id="422" w:author="Hamp Price" w:date="2012-09-19T13:39:00Z"/>
          <w:rFonts w:ascii="Garamond" w:eastAsia="Times New Roman" w:hAnsi="Garamond" w:cs="Times New Roman"/>
          <w:sz w:val="24"/>
          <w:szCs w:val="20"/>
          <w:rPrChange w:id="423" w:author="Hamp Price" w:date="2012-09-19T13:47:00Z">
            <w:rPr>
              <w:ins w:id="424" w:author="Hamp Price" w:date="2012-09-19T13:39:00Z"/>
              <w:rFonts w:ascii="Arial" w:eastAsia="Times New Roman" w:hAnsi="Arial" w:cs="Times New Roman"/>
              <w:sz w:val="24"/>
              <w:szCs w:val="20"/>
            </w:rPr>
          </w:rPrChange>
        </w:rPr>
      </w:pPr>
    </w:p>
    <w:p w:rsidR="007E4AF9" w:rsidRPr="00D54CAD" w:rsidRDefault="007E4AF9" w:rsidP="007E2AB6">
      <w:pPr>
        <w:numPr>
          <w:ins w:id="425" w:author="Hamp Price" w:date="2012-09-19T13:39:00Z"/>
        </w:numPr>
        <w:spacing w:after="0" w:line="240" w:lineRule="auto"/>
        <w:rPr>
          <w:ins w:id="426" w:author="Hamp Price" w:date="2012-09-19T13:39:00Z"/>
          <w:rFonts w:ascii="Garamond" w:eastAsia="Times New Roman" w:hAnsi="Garamond" w:cs="Times New Roman"/>
          <w:sz w:val="24"/>
          <w:szCs w:val="20"/>
          <w:rPrChange w:id="427" w:author="Hamp Price" w:date="2012-09-19T13:47:00Z">
            <w:rPr>
              <w:ins w:id="428" w:author="Hamp Price" w:date="2012-09-19T13:39:00Z"/>
              <w:rFonts w:ascii="Arial" w:eastAsia="Times New Roman" w:hAnsi="Arial" w:cs="Times New Roman"/>
              <w:sz w:val="24"/>
              <w:szCs w:val="20"/>
            </w:rPr>
          </w:rPrChange>
        </w:rPr>
      </w:pPr>
    </w:p>
    <w:p w:rsidR="007E4AF9" w:rsidRPr="00D54CAD" w:rsidRDefault="007E4AF9" w:rsidP="007E2AB6">
      <w:pPr>
        <w:numPr>
          <w:ins w:id="429" w:author="Hamp Price" w:date="2012-09-19T13:39:00Z"/>
        </w:numPr>
        <w:spacing w:after="0" w:line="240" w:lineRule="auto"/>
        <w:rPr>
          <w:ins w:id="430" w:author="Hamp Price" w:date="2012-09-19T13:39:00Z"/>
          <w:rFonts w:ascii="Garamond" w:eastAsia="Times New Roman" w:hAnsi="Garamond" w:cs="Times New Roman"/>
          <w:sz w:val="24"/>
          <w:szCs w:val="20"/>
          <w:rPrChange w:id="431" w:author="Hamp Price" w:date="2012-09-19T13:47:00Z">
            <w:rPr>
              <w:ins w:id="432" w:author="Hamp Price" w:date="2012-09-19T13:39:00Z"/>
              <w:rFonts w:ascii="Arial" w:eastAsia="Times New Roman" w:hAnsi="Arial" w:cs="Times New Roman"/>
              <w:sz w:val="24"/>
              <w:szCs w:val="20"/>
            </w:rPr>
          </w:rPrChange>
        </w:rPr>
      </w:pPr>
    </w:p>
    <w:p w:rsidR="007E4AF9" w:rsidRPr="00D54CAD" w:rsidRDefault="007E4AF9" w:rsidP="007E2AB6">
      <w:pPr>
        <w:numPr>
          <w:ins w:id="433" w:author="Hamp Price" w:date="2012-09-19T13:39:00Z"/>
        </w:numPr>
        <w:spacing w:after="0" w:line="240" w:lineRule="auto"/>
        <w:rPr>
          <w:ins w:id="434" w:author="Hamp Price" w:date="2012-09-19T13:39:00Z"/>
          <w:rFonts w:ascii="Garamond" w:eastAsia="Times New Roman" w:hAnsi="Garamond" w:cs="Times New Roman"/>
          <w:sz w:val="24"/>
          <w:szCs w:val="20"/>
          <w:rPrChange w:id="435" w:author="Hamp Price" w:date="2012-09-19T13:47:00Z">
            <w:rPr>
              <w:ins w:id="436" w:author="Hamp Price" w:date="2012-09-19T13:39:00Z"/>
              <w:rFonts w:ascii="Arial" w:eastAsia="Times New Roman" w:hAnsi="Arial" w:cs="Times New Roman"/>
              <w:sz w:val="24"/>
              <w:szCs w:val="20"/>
            </w:rPr>
          </w:rPrChange>
        </w:rPr>
      </w:pPr>
    </w:p>
    <w:p w:rsidR="007E4AF9" w:rsidRPr="00D54CAD" w:rsidRDefault="007E4AF9" w:rsidP="007E2AB6">
      <w:pPr>
        <w:numPr>
          <w:ins w:id="437" w:author="Hamp Price" w:date="2012-09-19T13:39:00Z"/>
        </w:numPr>
        <w:spacing w:after="0" w:line="240" w:lineRule="auto"/>
        <w:rPr>
          <w:ins w:id="438" w:author="Hamp Price" w:date="2012-09-19T13:39:00Z"/>
          <w:rFonts w:ascii="Garamond" w:eastAsia="Times New Roman" w:hAnsi="Garamond" w:cs="Times New Roman"/>
          <w:sz w:val="24"/>
          <w:szCs w:val="20"/>
          <w:rPrChange w:id="439" w:author="Hamp Price" w:date="2012-09-19T13:47:00Z">
            <w:rPr>
              <w:ins w:id="440" w:author="Hamp Price" w:date="2012-09-19T13:39:00Z"/>
              <w:rFonts w:ascii="Arial" w:eastAsia="Times New Roman" w:hAnsi="Arial" w:cs="Times New Roman"/>
              <w:sz w:val="24"/>
              <w:szCs w:val="20"/>
            </w:rPr>
          </w:rPrChange>
        </w:rPr>
      </w:pPr>
    </w:p>
    <w:p w:rsidR="007E4AF9" w:rsidRPr="00D54CAD" w:rsidRDefault="007E4AF9" w:rsidP="007E2AB6">
      <w:pPr>
        <w:numPr>
          <w:ins w:id="441" w:author="Hamp Price" w:date="2012-09-19T13:39:00Z"/>
        </w:numPr>
        <w:spacing w:after="0" w:line="240" w:lineRule="auto"/>
        <w:rPr>
          <w:ins w:id="442" w:author="Hamp Price" w:date="2012-09-19T13:39:00Z"/>
          <w:rFonts w:ascii="Garamond" w:eastAsia="Times New Roman" w:hAnsi="Garamond" w:cs="Times New Roman"/>
          <w:sz w:val="24"/>
          <w:szCs w:val="20"/>
          <w:rPrChange w:id="443" w:author="Hamp Price" w:date="2012-09-19T13:47:00Z">
            <w:rPr>
              <w:ins w:id="444" w:author="Hamp Price" w:date="2012-09-19T13:39:00Z"/>
              <w:rFonts w:ascii="Arial" w:eastAsia="Times New Roman" w:hAnsi="Arial" w:cs="Times New Roman"/>
              <w:sz w:val="24"/>
              <w:szCs w:val="20"/>
            </w:rPr>
          </w:rPrChange>
        </w:rPr>
      </w:pPr>
    </w:p>
    <w:p w:rsidR="007E4AF9" w:rsidRPr="00D54CAD" w:rsidRDefault="007E4AF9" w:rsidP="007E2AB6">
      <w:pPr>
        <w:numPr>
          <w:ins w:id="445" w:author="Hamp Price" w:date="2012-09-19T13:39:00Z"/>
        </w:numPr>
        <w:spacing w:after="0" w:line="240" w:lineRule="auto"/>
        <w:rPr>
          <w:ins w:id="446" w:author="Hamp Price" w:date="2012-09-19T13:39:00Z"/>
          <w:rFonts w:ascii="Garamond" w:eastAsia="Times New Roman" w:hAnsi="Garamond" w:cs="Times New Roman"/>
          <w:sz w:val="24"/>
          <w:szCs w:val="20"/>
          <w:rPrChange w:id="447" w:author="Hamp Price" w:date="2012-09-19T13:47:00Z">
            <w:rPr>
              <w:ins w:id="448" w:author="Hamp Price" w:date="2012-09-19T13:39:00Z"/>
              <w:rFonts w:ascii="Arial" w:eastAsia="Times New Roman" w:hAnsi="Arial" w:cs="Times New Roman"/>
              <w:sz w:val="24"/>
              <w:szCs w:val="20"/>
            </w:rPr>
          </w:rPrChange>
        </w:rPr>
      </w:pPr>
    </w:p>
    <w:p w:rsidR="007E4AF9" w:rsidRPr="00D54CAD" w:rsidRDefault="007E4AF9" w:rsidP="007E2AB6">
      <w:pPr>
        <w:numPr>
          <w:ins w:id="449" w:author="Hamp Price" w:date="2012-09-19T13:39:00Z"/>
        </w:numPr>
        <w:spacing w:after="0" w:line="240" w:lineRule="auto"/>
        <w:rPr>
          <w:ins w:id="450" w:author="Hamp Price" w:date="2012-09-19T13:39:00Z"/>
          <w:rFonts w:ascii="Garamond" w:eastAsia="Times New Roman" w:hAnsi="Garamond" w:cs="Times New Roman"/>
          <w:sz w:val="24"/>
          <w:szCs w:val="20"/>
          <w:rPrChange w:id="451" w:author="Hamp Price" w:date="2012-09-19T13:47:00Z">
            <w:rPr>
              <w:ins w:id="452" w:author="Hamp Price" w:date="2012-09-19T13:39:00Z"/>
              <w:rFonts w:ascii="Arial" w:eastAsia="Times New Roman" w:hAnsi="Arial" w:cs="Times New Roman"/>
              <w:sz w:val="24"/>
              <w:szCs w:val="20"/>
            </w:rPr>
          </w:rPrChange>
        </w:rPr>
      </w:pPr>
    </w:p>
    <w:p w:rsidR="007E4AF9" w:rsidRPr="00D54CAD" w:rsidRDefault="007E4AF9" w:rsidP="007E2AB6">
      <w:pPr>
        <w:numPr>
          <w:ins w:id="453" w:author="Hamp Price" w:date="2012-09-19T13:39:00Z"/>
        </w:numPr>
        <w:spacing w:after="0" w:line="240" w:lineRule="auto"/>
        <w:rPr>
          <w:ins w:id="454" w:author="Hamp Price" w:date="2012-09-19T13:39:00Z"/>
          <w:rFonts w:ascii="Garamond" w:eastAsia="Times New Roman" w:hAnsi="Garamond" w:cs="Times New Roman"/>
          <w:sz w:val="24"/>
          <w:szCs w:val="20"/>
          <w:rPrChange w:id="455" w:author="Hamp Price" w:date="2012-09-19T13:47:00Z">
            <w:rPr>
              <w:ins w:id="456" w:author="Hamp Price" w:date="2012-09-19T13:39:00Z"/>
              <w:rFonts w:ascii="Arial" w:eastAsia="Times New Roman" w:hAnsi="Arial" w:cs="Times New Roman"/>
              <w:sz w:val="24"/>
              <w:szCs w:val="20"/>
            </w:rPr>
          </w:rPrChange>
        </w:rPr>
      </w:pPr>
    </w:p>
    <w:p w:rsidR="007E4AF9" w:rsidRPr="00D54CAD" w:rsidRDefault="007E4AF9" w:rsidP="007E2AB6">
      <w:pPr>
        <w:numPr>
          <w:ins w:id="457" w:author="Hamp Price" w:date="2012-09-19T13:39:00Z"/>
        </w:numPr>
        <w:spacing w:after="0" w:line="240" w:lineRule="auto"/>
        <w:rPr>
          <w:ins w:id="458" w:author="Hamp Price" w:date="2012-09-19T13:39:00Z"/>
          <w:rFonts w:ascii="Garamond" w:eastAsia="Times New Roman" w:hAnsi="Garamond" w:cs="Times New Roman"/>
          <w:sz w:val="24"/>
          <w:szCs w:val="20"/>
          <w:rPrChange w:id="459" w:author="Hamp Price" w:date="2012-09-19T13:47:00Z">
            <w:rPr>
              <w:ins w:id="460" w:author="Hamp Price" w:date="2012-09-19T13:39:00Z"/>
              <w:rFonts w:ascii="Arial" w:eastAsia="Times New Roman" w:hAnsi="Arial" w:cs="Times New Roman"/>
              <w:sz w:val="24"/>
              <w:szCs w:val="20"/>
            </w:rPr>
          </w:rPrChange>
        </w:rPr>
      </w:pPr>
    </w:p>
    <w:p w:rsidR="007E4AF9" w:rsidRPr="00D54CAD" w:rsidRDefault="007E4AF9" w:rsidP="007E2AB6">
      <w:pPr>
        <w:numPr>
          <w:ins w:id="461" w:author="Hamp Price" w:date="2012-09-19T13:39:00Z"/>
        </w:numPr>
        <w:spacing w:after="0" w:line="240" w:lineRule="auto"/>
        <w:rPr>
          <w:ins w:id="462" w:author="Hamp Price" w:date="2012-09-19T13:39:00Z"/>
          <w:rFonts w:ascii="Garamond" w:eastAsia="Times New Roman" w:hAnsi="Garamond" w:cs="Times New Roman"/>
          <w:sz w:val="24"/>
          <w:szCs w:val="20"/>
          <w:rPrChange w:id="463" w:author="Hamp Price" w:date="2012-09-19T13:47:00Z">
            <w:rPr>
              <w:ins w:id="464" w:author="Hamp Price" w:date="2012-09-19T13:39:00Z"/>
              <w:rFonts w:ascii="Arial" w:eastAsia="Times New Roman" w:hAnsi="Arial" w:cs="Times New Roman"/>
              <w:sz w:val="24"/>
              <w:szCs w:val="20"/>
            </w:rPr>
          </w:rPrChange>
        </w:rPr>
      </w:pPr>
    </w:p>
    <w:p w:rsidR="007E4AF9" w:rsidRPr="00D54CAD" w:rsidRDefault="007E4AF9" w:rsidP="007E2AB6">
      <w:pPr>
        <w:numPr>
          <w:ins w:id="465" w:author="Hamp Price" w:date="2012-09-19T13:39:00Z"/>
        </w:numPr>
        <w:spacing w:after="0" w:line="240" w:lineRule="auto"/>
        <w:rPr>
          <w:ins w:id="466" w:author="Hamp Price" w:date="2012-09-19T13:39:00Z"/>
          <w:rFonts w:ascii="Garamond" w:eastAsia="Times New Roman" w:hAnsi="Garamond" w:cs="Times New Roman"/>
          <w:sz w:val="24"/>
          <w:szCs w:val="20"/>
          <w:rPrChange w:id="467" w:author="Hamp Price" w:date="2012-09-19T13:47:00Z">
            <w:rPr>
              <w:ins w:id="468" w:author="Hamp Price" w:date="2012-09-19T13:39:00Z"/>
              <w:rFonts w:ascii="Arial" w:eastAsia="Times New Roman" w:hAnsi="Arial" w:cs="Times New Roman"/>
              <w:sz w:val="24"/>
              <w:szCs w:val="20"/>
            </w:rPr>
          </w:rPrChange>
        </w:rPr>
      </w:pPr>
    </w:p>
    <w:p w:rsidR="007F399B" w:rsidRDefault="007F399B">
      <w:pPr>
        <w:numPr>
          <w:ins w:id="469" w:author="Hamp Price" w:date="2012-09-19T13:39:00Z"/>
        </w:numPr>
        <w:spacing w:after="0" w:line="240" w:lineRule="auto"/>
        <w:jc w:val="center"/>
        <w:rPr>
          <w:ins w:id="470" w:author=" " w:date="2012-11-07T16:01:00Z"/>
          <w:rFonts w:ascii="Garamond" w:eastAsia="Times New Roman" w:hAnsi="Garamond" w:cs="Times New Roman"/>
          <w:b/>
          <w:sz w:val="40"/>
          <w:szCs w:val="20"/>
        </w:rPr>
        <w:pPrChange w:id="471" w:author="Hamp Price" w:date="2012-09-19T13:39:00Z">
          <w:pPr>
            <w:spacing w:after="0" w:line="240" w:lineRule="auto"/>
          </w:pPr>
        </w:pPrChange>
      </w:pPr>
    </w:p>
    <w:p w:rsidR="007F399B" w:rsidRDefault="007F399B">
      <w:pPr>
        <w:numPr>
          <w:ins w:id="472" w:author="Hamp Price" w:date="2012-09-19T13:39:00Z"/>
        </w:numPr>
        <w:spacing w:after="0" w:line="240" w:lineRule="auto"/>
        <w:jc w:val="center"/>
        <w:rPr>
          <w:ins w:id="473" w:author=" " w:date="2012-11-07T16:01:00Z"/>
          <w:rFonts w:ascii="Garamond" w:eastAsia="Times New Roman" w:hAnsi="Garamond" w:cs="Times New Roman"/>
          <w:b/>
          <w:sz w:val="40"/>
          <w:szCs w:val="20"/>
        </w:rPr>
        <w:pPrChange w:id="474" w:author="Hamp Price" w:date="2012-09-19T13:39:00Z">
          <w:pPr>
            <w:spacing w:after="0" w:line="240" w:lineRule="auto"/>
          </w:pPr>
        </w:pPrChange>
      </w:pPr>
    </w:p>
    <w:p w:rsidR="007F399B" w:rsidRDefault="007F399B">
      <w:pPr>
        <w:numPr>
          <w:ins w:id="475" w:author="Hamp Price" w:date="2012-09-19T13:39:00Z"/>
        </w:numPr>
        <w:spacing w:after="0" w:line="240" w:lineRule="auto"/>
        <w:jc w:val="center"/>
        <w:rPr>
          <w:ins w:id="476" w:author=" " w:date="2012-11-07T16:01:00Z"/>
          <w:rFonts w:ascii="Garamond" w:eastAsia="Times New Roman" w:hAnsi="Garamond" w:cs="Times New Roman"/>
          <w:b/>
          <w:sz w:val="40"/>
          <w:szCs w:val="20"/>
        </w:rPr>
        <w:pPrChange w:id="477" w:author="Hamp Price" w:date="2012-09-19T13:39:00Z">
          <w:pPr>
            <w:spacing w:after="0" w:line="240" w:lineRule="auto"/>
          </w:pPr>
        </w:pPrChange>
      </w:pPr>
    </w:p>
    <w:p w:rsidR="007F399B" w:rsidRDefault="007F399B">
      <w:pPr>
        <w:numPr>
          <w:ins w:id="478" w:author="Hamp Price" w:date="2012-09-19T13:39:00Z"/>
        </w:numPr>
        <w:spacing w:after="0" w:line="240" w:lineRule="auto"/>
        <w:jc w:val="center"/>
        <w:rPr>
          <w:ins w:id="479" w:author=" " w:date="2012-11-07T16:01:00Z"/>
          <w:rFonts w:ascii="Garamond" w:eastAsia="Times New Roman" w:hAnsi="Garamond" w:cs="Times New Roman"/>
          <w:b/>
          <w:sz w:val="40"/>
          <w:szCs w:val="20"/>
        </w:rPr>
        <w:pPrChange w:id="480" w:author="Hamp Price" w:date="2012-09-19T13:39:00Z">
          <w:pPr>
            <w:spacing w:after="0" w:line="240" w:lineRule="auto"/>
          </w:pPr>
        </w:pPrChange>
      </w:pPr>
    </w:p>
    <w:p w:rsidR="007F399B" w:rsidRDefault="007F399B">
      <w:pPr>
        <w:numPr>
          <w:ins w:id="481" w:author="Hamp Price" w:date="2012-09-19T13:39:00Z"/>
        </w:numPr>
        <w:spacing w:after="0" w:line="240" w:lineRule="auto"/>
        <w:jc w:val="center"/>
        <w:rPr>
          <w:ins w:id="482" w:author=" " w:date="2012-11-07T16:01:00Z"/>
          <w:rFonts w:ascii="Garamond" w:eastAsia="Times New Roman" w:hAnsi="Garamond" w:cs="Times New Roman"/>
          <w:b/>
          <w:sz w:val="40"/>
          <w:szCs w:val="20"/>
        </w:rPr>
        <w:pPrChange w:id="483" w:author="Hamp Price" w:date="2012-09-19T13:39:00Z">
          <w:pPr>
            <w:spacing w:after="0" w:line="240" w:lineRule="auto"/>
          </w:pPr>
        </w:pPrChange>
      </w:pPr>
    </w:p>
    <w:p w:rsidR="004A2197" w:rsidRPr="004A2197" w:rsidDel="007F399B" w:rsidRDefault="004A2197">
      <w:pPr>
        <w:numPr>
          <w:ins w:id="484" w:author="Hamp Price" w:date="2012-09-19T13:39:00Z"/>
        </w:numPr>
        <w:spacing w:after="0" w:line="240" w:lineRule="auto"/>
        <w:jc w:val="center"/>
        <w:rPr>
          <w:del w:id="485" w:author=" " w:date="2012-11-07T16:01:00Z"/>
          <w:rFonts w:ascii="Garamond" w:eastAsia="Times New Roman" w:hAnsi="Garamond" w:cs="Times New Roman"/>
          <w:b/>
          <w:sz w:val="40"/>
          <w:szCs w:val="20"/>
          <w:rPrChange w:id="486" w:author="Hamp Price" w:date="2012-09-19T13:47:00Z">
            <w:rPr>
              <w:del w:id="487" w:author=" " w:date="2012-11-07T16:01:00Z"/>
              <w:rFonts w:ascii="Arial" w:eastAsia="Times New Roman" w:hAnsi="Arial" w:cs="Times New Roman"/>
              <w:sz w:val="24"/>
              <w:szCs w:val="20"/>
            </w:rPr>
          </w:rPrChange>
        </w:rPr>
        <w:pPrChange w:id="488" w:author="Hamp Price" w:date="2012-09-19T13:39:00Z">
          <w:pPr>
            <w:spacing w:after="0" w:line="240" w:lineRule="auto"/>
          </w:pPr>
        </w:pPrChange>
      </w:pPr>
      <w:ins w:id="489" w:author="Hamp Price" w:date="2012-09-19T13:39:00Z">
        <w:r w:rsidRPr="004A2197">
          <w:rPr>
            <w:rFonts w:ascii="Garamond" w:eastAsia="Times New Roman" w:hAnsi="Garamond" w:cs="Times New Roman"/>
            <w:b/>
            <w:sz w:val="40"/>
            <w:szCs w:val="20"/>
            <w:rPrChange w:id="490" w:author="Hamp Price" w:date="2012-09-19T13:47:00Z">
              <w:rPr>
                <w:rFonts w:ascii="Arial" w:eastAsia="Times New Roman" w:hAnsi="Arial" w:cs="Times New Roman"/>
                <w:sz w:val="24"/>
                <w:szCs w:val="20"/>
              </w:rPr>
            </w:rPrChange>
          </w:rPr>
          <w:t>Thank you for your interest in volunteering!  We will be in touch soon!</w:t>
        </w:r>
      </w:ins>
    </w:p>
    <w:p w:rsidR="007E2AB6" w:rsidRPr="00D54CAD" w:rsidRDefault="007E2AB6" w:rsidP="007F399B">
      <w:pPr>
        <w:spacing w:after="0" w:line="240" w:lineRule="auto"/>
        <w:jc w:val="center"/>
        <w:rPr>
          <w:rFonts w:ascii="Garamond" w:eastAsia="Times New Roman" w:hAnsi="Garamond" w:cs="Times New Roman"/>
          <w:sz w:val="24"/>
          <w:szCs w:val="20"/>
          <w:rPrChange w:id="491" w:author="Hamp Price" w:date="2012-09-19T13:47:00Z">
            <w:rPr>
              <w:rFonts w:ascii="Arial" w:eastAsia="Times New Roman" w:hAnsi="Arial" w:cs="Times New Roman"/>
              <w:sz w:val="24"/>
              <w:szCs w:val="20"/>
            </w:rPr>
          </w:rPrChange>
        </w:rPr>
        <w:pPrChange w:id="492" w:author=" " w:date="2012-11-07T16:01:00Z">
          <w:pPr>
            <w:spacing w:after="0" w:line="240" w:lineRule="auto"/>
          </w:pPr>
        </w:pPrChange>
      </w:pPr>
    </w:p>
    <w:p w:rsidR="007E2AB6" w:rsidRPr="00D54CAD" w:rsidRDefault="007E2AB6" w:rsidP="007E2AB6">
      <w:pPr>
        <w:spacing w:after="0" w:line="240" w:lineRule="auto"/>
        <w:rPr>
          <w:rFonts w:ascii="Garamond" w:eastAsia="Times New Roman" w:hAnsi="Garamond" w:cs="Times New Roman"/>
          <w:sz w:val="24"/>
          <w:szCs w:val="20"/>
          <w:rPrChange w:id="493" w:author="Hamp Price" w:date="2012-09-19T13:47:00Z">
            <w:rPr>
              <w:rFonts w:ascii="Arial" w:eastAsia="Times New Roman" w:hAnsi="Arial" w:cs="Times New Roman"/>
              <w:sz w:val="24"/>
              <w:szCs w:val="20"/>
            </w:rPr>
          </w:rPrChange>
        </w:rPr>
      </w:pPr>
    </w:p>
    <w:p w:rsidR="007E2AB6" w:rsidRPr="00D54CAD" w:rsidRDefault="007E2AB6" w:rsidP="007E2AB6">
      <w:pPr>
        <w:spacing w:after="0" w:line="240" w:lineRule="auto"/>
        <w:rPr>
          <w:rFonts w:ascii="Garamond" w:eastAsia="Times New Roman" w:hAnsi="Garamond" w:cs="Times New Roman"/>
          <w:sz w:val="24"/>
          <w:szCs w:val="20"/>
          <w:rPrChange w:id="494" w:author="Hamp Price" w:date="2012-09-19T13:47:00Z">
            <w:rPr>
              <w:rFonts w:ascii="Arial" w:eastAsia="Times New Roman" w:hAnsi="Arial" w:cs="Times New Roman"/>
              <w:sz w:val="24"/>
              <w:szCs w:val="20"/>
            </w:rPr>
          </w:rPrChange>
        </w:rPr>
      </w:pPr>
      <w:bookmarkStart w:id="495" w:name="_GoBack"/>
      <w:bookmarkEnd w:id="495"/>
    </w:p>
    <w:p w:rsidR="007E2AB6" w:rsidRPr="00D54CAD" w:rsidRDefault="007E2AB6" w:rsidP="007E2AB6">
      <w:pPr>
        <w:spacing w:after="0" w:line="240" w:lineRule="auto"/>
        <w:rPr>
          <w:rFonts w:ascii="Garamond" w:eastAsia="Times New Roman" w:hAnsi="Garamond" w:cs="Times New Roman"/>
          <w:sz w:val="24"/>
          <w:szCs w:val="20"/>
          <w:rPrChange w:id="496" w:author="Hamp Price" w:date="2012-09-19T13:47:00Z">
            <w:rPr>
              <w:rFonts w:ascii="Arial" w:eastAsia="Times New Roman" w:hAnsi="Arial" w:cs="Times New Roman"/>
              <w:sz w:val="24"/>
              <w:szCs w:val="20"/>
            </w:rPr>
          </w:rPrChange>
        </w:rPr>
      </w:pPr>
    </w:p>
    <w:p w:rsidR="007E2AB6" w:rsidRPr="00D54CAD" w:rsidRDefault="007E2AB6" w:rsidP="007E2AB6">
      <w:pPr>
        <w:spacing w:after="0" w:line="240" w:lineRule="auto"/>
        <w:rPr>
          <w:rFonts w:ascii="Garamond" w:eastAsia="Times New Roman" w:hAnsi="Garamond" w:cs="Times New Roman"/>
          <w:sz w:val="24"/>
          <w:szCs w:val="20"/>
          <w:rPrChange w:id="497" w:author="Hamp Price" w:date="2012-09-19T13:47:00Z">
            <w:rPr>
              <w:rFonts w:ascii="Arial" w:eastAsia="Times New Roman" w:hAnsi="Arial" w:cs="Times New Roman"/>
              <w:sz w:val="24"/>
              <w:szCs w:val="20"/>
            </w:rPr>
          </w:rPrChange>
        </w:rPr>
      </w:pPr>
    </w:p>
    <w:p w:rsidR="007E2AB6" w:rsidRPr="00D54CAD" w:rsidRDefault="007E2AB6" w:rsidP="007E2AB6">
      <w:pPr>
        <w:spacing w:after="0" w:line="240" w:lineRule="auto"/>
        <w:rPr>
          <w:rFonts w:ascii="Garamond" w:eastAsia="Times New Roman" w:hAnsi="Garamond" w:cs="Times New Roman"/>
          <w:sz w:val="24"/>
          <w:szCs w:val="20"/>
          <w:rPrChange w:id="498" w:author="Hamp Price" w:date="2012-09-19T13:47:00Z">
            <w:rPr>
              <w:rFonts w:ascii="Arial" w:eastAsia="Times New Roman" w:hAnsi="Arial" w:cs="Times New Roman"/>
              <w:sz w:val="24"/>
              <w:szCs w:val="20"/>
            </w:rPr>
          </w:rPrChange>
        </w:rPr>
      </w:pPr>
    </w:p>
    <w:p w:rsidR="007E2AB6" w:rsidRPr="00D54CAD" w:rsidRDefault="007E2AB6" w:rsidP="007E2AB6">
      <w:pPr>
        <w:spacing w:after="0" w:line="240" w:lineRule="auto"/>
        <w:rPr>
          <w:rFonts w:ascii="Garamond" w:eastAsia="Times New Roman" w:hAnsi="Garamond" w:cs="Times New Roman"/>
          <w:sz w:val="24"/>
          <w:szCs w:val="20"/>
          <w:rPrChange w:id="499" w:author="Hamp Price" w:date="2012-09-19T13:47:00Z">
            <w:rPr>
              <w:rFonts w:ascii="Arial" w:eastAsia="Times New Roman" w:hAnsi="Arial" w:cs="Times New Roman"/>
              <w:sz w:val="24"/>
              <w:szCs w:val="20"/>
            </w:rPr>
          </w:rPrChange>
        </w:rPr>
      </w:pPr>
    </w:p>
    <w:p w:rsidR="007E2AB6" w:rsidRPr="00D54CAD" w:rsidRDefault="007E2AB6" w:rsidP="007E2AB6">
      <w:pPr>
        <w:spacing w:after="0" w:line="240" w:lineRule="auto"/>
        <w:rPr>
          <w:rFonts w:ascii="Garamond" w:eastAsia="Times New Roman" w:hAnsi="Garamond" w:cs="Times New Roman"/>
          <w:sz w:val="24"/>
          <w:szCs w:val="20"/>
          <w:rPrChange w:id="500" w:author="Hamp Price" w:date="2012-09-19T13:47:00Z">
            <w:rPr>
              <w:rFonts w:ascii="Arial" w:eastAsia="Times New Roman" w:hAnsi="Arial" w:cs="Times New Roman"/>
              <w:sz w:val="24"/>
              <w:szCs w:val="20"/>
            </w:rPr>
          </w:rPrChange>
        </w:rPr>
      </w:pPr>
    </w:p>
    <w:p w:rsidR="007E2AB6" w:rsidRPr="00D54CAD" w:rsidRDefault="007E2AB6" w:rsidP="007E2AB6">
      <w:pPr>
        <w:spacing w:after="0" w:line="240" w:lineRule="auto"/>
        <w:rPr>
          <w:rFonts w:ascii="Garamond" w:eastAsia="Times New Roman" w:hAnsi="Garamond" w:cs="Times New Roman"/>
          <w:sz w:val="24"/>
          <w:szCs w:val="20"/>
          <w:rPrChange w:id="501" w:author="Hamp Price" w:date="2012-09-19T13:47:00Z">
            <w:rPr>
              <w:rFonts w:ascii="Arial" w:eastAsia="Times New Roman" w:hAnsi="Arial" w:cs="Times New Roman"/>
              <w:sz w:val="24"/>
              <w:szCs w:val="20"/>
            </w:rPr>
          </w:rPrChange>
        </w:rPr>
      </w:pPr>
    </w:p>
    <w:p w:rsidR="007E2AB6" w:rsidRPr="00D54CAD" w:rsidRDefault="007E2AB6" w:rsidP="007E2AB6">
      <w:pPr>
        <w:spacing w:after="0" w:line="240" w:lineRule="auto"/>
        <w:rPr>
          <w:rFonts w:ascii="Garamond" w:eastAsia="Times New Roman" w:hAnsi="Garamond" w:cs="Times New Roman"/>
          <w:sz w:val="24"/>
          <w:szCs w:val="20"/>
          <w:rPrChange w:id="502" w:author="Hamp Price" w:date="2012-09-19T13:47:00Z">
            <w:rPr>
              <w:rFonts w:ascii="Arial" w:eastAsia="Times New Roman" w:hAnsi="Arial" w:cs="Times New Roman"/>
              <w:sz w:val="24"/>
              <w:szCs w:val="20"/>
            </w:rPr>
          </w:rPrChange>
        </w:rPr>
      </w:pPr>
    </w:p>
    <w:p w:rsidR="007E2AB6" w:rsidRPr="00D54CAD" w:rsidRDefault="007E2AB6" w:rsidP="007E2AB6">
      <w:pPr>
        <w:spacing w:after="0" w:line="240" w:lineRule="auto"/>
        <w:rPr>
          <w:rFonts w:ascii="Garamond" w:eastAsia="Times New Roman" w:hAnsi="Garamond" w:cs="Times New Roman"/>
          <w:sz w:val="24"/>
          <w:szCs w:val="20"/>
          <w:rPrChange w:id="503" w:author="Hamp Price" w:date="2012-09-19T13:47:00Z">
            <w:rPr>
              <w:rFonts w:ascii="Arial" w:eastAsia="Times New Roman" w:hAnsi="Arial" w:cs="Times New Roman"/>
              <w:sz w:val="24"/>
              <w:szCs w:val="20"/>
            </w:rPr>
          </w:rPrChange>
        </w:rPr>
      </w:pPr>
    </w:p>
    <w:p w:rsidR="007E2AB6" w:rsidRPr="00D54CAD" w:rsidDel="007E4AF9" w:rsidRDefault="007E2AB6" w:rsidP="007E2AB6">
      <w:pPr>
        <w:spacing w:after="0" w:line="240" w:lineRule="auto"/>
        <w:rPr>
          <w:del w:id="504" w:author="Hamp Price" w:date="2012-09-19T13:39:00Z"/>
          <w:rFonts w:ascii="Garamond" w:eastAsia="Times New Roman" w:hAnsi="Garamond" w:cs="Times New Roman"/>
          <w:sz w:val="24"/>
          <w:szCs w:val="20"/>
          <w:rPrChange w:id="505" w:author="Hamp Price" w:date="2012-09-19T13:47:00Z">
            <w:rPr>
              <w:del w:id="506" w:author="Hamp Price" w:date="2012-09-19T13:39:00Z"/>
              <w:rFonts w:ascii="Arial" w:eastAsia="Times New Roman" w:hAnsi="Arial" w:cs="Times New Roman"/>
              <w:sz w:val="24"/>
              <w:szCs w:val="20"/>
            </w:rPr>
          </w:rPrChange>
        </w:rPr>
      </w:pPr>
    </w:p>
    <w:p w:rsidR="007E2AB6" w:rsidRPr="00D54CAD" w:rsidDel="007E4AF9" w:rsidRDefault="007E2AB6" w:rsidP="007E2AB6">
      <w:pPr>
        <w:spacing w:after="0" w:line="240" w:lineRule="auto"/>
        <w:rPr>
          <w:del w:id="507" w:author="Hamp Price" w:date="2012-09-19T13:39:00Z"/>
          <w:rFonts w:ascii="Garamond" w:eastAsia="Times New Roman" w:hAnsi="Garamond" w:cs="Times New Roman"/>
          <w:sz w:val="24"/>
          <w:szCs w:val="20"/>
          <w:rPrChange w:id="508" w:author="Hamp Price" w:date="2012-09-19T13:47:00Z">
            <w:rPr>
              <w:del w:id="509" w:author="Hamp Price" w:date="2012-09-19T13:39:00Z"/>
              <w:rFonts w:ascii="Arial" w:eastAsia="Times New Roman" w:hAnsi="Arial" w:cs="Times New Roman"/>
              <w:sz w:val="24"/>
              <w:szCs w:val="20"/>
            </w:rPr>
          </w:rPrChange>
        </w:rPr>
      </w:pPr>
    </w:p>
    <w:p w:rsidR="007E2AB6" w:rsidRPr="00D54CAD" w:rsidDel="007E4AF9" w:rsidRDefault="007E2AB6" w:rsidP="007E2AB6">
      <w:pPr>
        <w:spacing w:after="0" w:line="240" w:lineRule="auto"/>
        <w:rPr>
          <w:del w:id="510" w:author="Hamp Price" w:date="2012-09-19T13:39:00Z"/>
          <w:rFonts w:ascii="Garamond" w:eastAsia="Times New Roman" w:hAnsi="Garamond" w:cs="Times New Roman"/>
          <w:sz w:val="24"/>
          <w:szCs w:val="20"/>
          <w:rPrChange w:id="511" w:author="Hamp Price" w:date="2012-09-19T13:47:00Z">
            <w:rPr>
              <w:del w:id="512" w:author="Hamp Price" w:date="2012-09-19T13:39:00Z"/>
              <w:rFonts w:ascii="Arial" w:eastAsia="Times New Roman" w:hAnsi="Arial" w:cs="Times New Roman"/>
              <w:sz w:val="24"/>
              <w:szCs w:val="20"/>
            </w:rPr>
          </w:rPrChange>
        </w:rPr>
      </w:pPr>
    </w:p>
    <w:p w:rsidR="00CB1AAA" w:rsidRPr="00D54CAD" w:rsidRDefault="00CB1AAA">
      <w:pPr>
        <w:rPr>
          <w:rFonts w:ascii="Garamond" w:hAnsi="Garamond"/>
          <w:rPrChange w:id="513" w:author="Hamp Price" w:date="2012-09-19T13:47:00Z">
            <w:rPr/>
          </w:rPrChange>
        </w:rPr>
      </w:pPr>
    </w:p>
    <w:sectPr w:rsidR="00CB1AAA" w:rsidRPr="00D54CAD" w:rsidSect="00D83F4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93" w:rsidRDefault="00156993">
      <w:pPr>
        <w:spacing w:after="0" w:line="240" w:lineRule="auto"/>
      </w:pPr>
      <w:r>
        <w:separator/>
      </w:r>
    </w:p>
  </w:endnote>
  <w:endnote w:type="continuationSeparator" w:id="0">
    <w:p w:rsidR="00156993" w:rsidRDefault="0015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idprint">
    <w:altName w:val="Courier New"/>
    <w:charset w:val="00"/>
    <w:family w:val="script"/>
    <w:pitch w:val="variable"/>
    <w:sig w:usb0="00000007" w:usb1="00000000" w:usb2="00000000" w:usb3="00000000" w:csb0="00000013" w:csb1="00000000"/>
  </w:font>
  <w:font w:name="Arial Narrow">
    <w:panose1 w:val="020B0606020202030204"/>
    <w:charset w:val="00"/>
    <w:family w:val="auto"/>
    <w:pitch w:val="variable"/>
    <w:sig w:usb0="00000003" w:usb1="00000000" w:usb2="00000000" w:usb3="00000000" w:csb0="00000001" w:csb1="00000000"/>
  </w:font>
  <w:font w:name="Poster Bodoni">
    <w:altName w:val="Bookman Old Style"/>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F9" w:rsidRDefault="004A2197">
    <w:pPr>
      <w:pStyle w:val="Footer"/>
      <w:framePr w:wrap="around" w:vAnchor="text" w:hAnchor="margin" w:xAlign="right" w:y="1"/>
      <w:rPr>
        <w:rStyle w:val="PageNumber"/>
      </w:rPr>
    </w:pPr>
    <w:r>
      <w:rPr>
        <w:rStyle w:val="PageNumber"/>
      </w:rPr>
      <w:fldChar w:fldCharType="begin"/>
    </w:r>
    <w:r w:rsidR="007E4AF9">
      <w:rPr>
        <w:rStyle w:val="PageNumber"/>
      </w:rPr>
      <w:instrText xml:space="preserve">PAGE  </w:instrText>
    </w:r>
    <w:r>
      <w:rPr>
        <w:rStyle w:val="PageNumber"/>
      </w:rPr>
      <w:fldChar w:fldCharType="end"/>
    </w:r>
  </w:p>
  <w:p w:rsidR="007E4AF9" w:rsidRDefault="007E4A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F9" w:rsidRDefault="004A2197">
    <w:pPr>
      <w:pStyle w:val="Footer"/>
      <w:framePr w:wrap="around" w:vAnchor="text" w:hAnchor="margin" w:xAlign="right" w:y="1"/>
      <w:rPr>
        <w:rStyle w:val="PageNumber"/>
      </w:rPr>
    </w:pPr>
    <w:r>
      <w:rPr>
        <w:rStyle w:val="PageNumber"/>
        <w:rFonts w:ascii="Arial" w:hAnsi="Arial" w:cs="Arial"/>
      </w:rPr>
      <w:fldChar w:fldCharType="begin"/>
    </w:r>
    <w:r w:rsidR="007E4AF9">
      <w:rPr>
        <w:rStyle w:val="PageNumber"/>
        <w:rFonts w:ascii="Arial" w:hAnsi="Arial" w:cs="Arial"/>
      </w:rPr>
      <w:instrText xml:space="preserve">PAGE  </w:instrText>
    </w:r>
    <w:r>
      <w:rPr>
        <w:rStyle w:val="PageNumber"/>
        <w:rFonts w:ascii="Arial" w:hAnsi="Arial" w:cs="Arial"/>
      </w:rPr>
      <w:fldChar w:fldCharType="separate"/>
    </w:r>
    <w:r w:rsidR="007F399B">
      <w:rPr>
        <w:rStyle w:val="PageNumber"/>
        <w:rFonts w:ascii="Arial" w:hAnsi="Arial" w:cs="Arial"/>
        <w:noProof/>
      </w:rPr>
      <w:t>2</w:t>
    </w:r>
    <w:r>
      <w:rPr>
        <w:rStyle w:val="PageNumber"/>
        <w:rFonts w:ascii="Arial" w:hAnsi="Arial" w:cs="Arial"/>
      </w:rPr>
      <w:fldChar w:fldCharType="end"/>
    </w:r>
  </w:p>
  <w:p w:rsidR="007E4AF9" w:rsidRDefault="007E4AF9" w:rsidP="00823D4F">
    <w:pPr>
      <w:pStyle w:val="Footer"/>
      <w:ind w:right="360"/>
      <w:jc w:val="right"/>
      <w:rPr>
        <w:rStyle w:val="PageNumber"/>
      </w:rPr>
    </w:pPr>
    <w:r>
      <w:rPr>
        <w:rStyle w:val="PageNumber"/>
        <w:rFonts w:ascii="Arial" w:hAnsi="Arial" w:cs="Arial"/>
      </w:rPr>
      <w:t>Learn &amp; Serve Volunteer Application</w:t>
    </w:r>
  </w:p>
  <w:p w:rsidR="007E4AF9" w:rsidRDefault="007E4AF9" w:rsidP="00823D4F">
    <w:pPr>
      <w:pStyle w:val="Footer"/>
      <w:ind w:right="360"/>
      <w:jc w:val="right"/>
      <w:rPr>
        <w:rFonts w:ascii="Arial" w:hAnsi="Arial" w:cs="Arial"/>
      </w:rPr>
    </w:pPr>
    <w:r>
      <w:rPr>
        <w:rStyle w:val="PageNumbe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93" w:rsidRDefault="00156993">
      <w:pPr>
        <w:spacing w:after="0" w:line="240" w:lineRule="auto"/>
      </w:pPr>
      <w:r>
        <w:separator/>
      </w:r>
    </w:p>
  </w:footnote>
  <w:footnote w:type="continuationSeparator" w:id="0">
    <w:p w:rsidR="00156993" w:rsidRDefault="00156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F9" w:rsidRDefault="007E4AF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sDel="0" w:formatting="0"/>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2AB6"/>
    <w:rsid w:val="0014712C"/>
    <w:rsid w:val="00156993"/>
    <w:rsid w:val="002E7776"/>
    <w:rsid w:val="003632EB"/>
    <w:rsid w:val="00393702"/>
    <w:rsid w:val="004A2197"/>
    <w:rsid w:val="00614725"/>
    <w:rsid w:val="007E2AB6"/>
    <w:rsid w:val="007E4AF9"/>
    <w:rsid w:val="007F399B"/>
    <w:rsid w:val="00823D4F"/>
    <w:rsid w:val="00AD0BB1"/>
    <w:rsid w:val="00B42B16"/>
    <w:rsid w:val="00CB1AAA"/>
    <w:rsid w:val="00D54CAD"/>
    <w:rsid w:val="00D83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2A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2AB6"/>
  </w:style>
  <w:style w:type="paragraph" w:styleId="Footer">
    <w:name w:val="footer"/>
    <w:basedOn w:val="Normal"/>
    <w:link w:val="FooterChar"/>
    <w:uiPriority w:val="99"/>
    <w:semiHidden/>
    <w:unhideWhenUsed/>
    <w:rsid w:val="007E2A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2AB6"/>
  </w:style>
  <w:style w:type="character" w:styleId="PageNumber">
    <w:name w:val="page number"/>
    <w:basedOn w:val="DefaultParagraphFont"/>
    <w:rsid w:val="007E2AB6"/>
  </w:style>
  <w:style w:type="paragraph" w:styleId="BalloonText">
    <w:name w:val="Balloon Text"/>
    <w:basedOn w:val="Normal"/>
    <w:link w:val="BalloonTextChar"/>
    <w:uiPriority w:val="99"/>
    <w:semiHidden/>
    <w:unhideWhenUsed/>
    <w:rsid w:val="007E2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AB6"/>
    <w:rPr>
      <w:rFonts w:ascii="Tahoma" w:hAnsi="Tahoma" w:cs="Tahoma"/>
      <w:sz w:val="16"/>
      <w:szCs w:val="16"/>
    </w:rPr>
  </w:style>
  <w:style w:type="character" w:styleId="CommentReference">
    <w:name w:val="annotation reference"/>
    <w:basedOn w:val="DefaultParagraphFont"/>
    <w:uiPriority w:val="99"/>
    <w:semiHidden/>
    <w:unhideWhenUsed/>
    <w:rsid w:val="00823D4F"/>
    <w:rPr>
      <w:sz w:val="18"/>
      <w:szCs w:val="18"/>
    </w:rPr>
  </w:style>
  <w:style w:type="paragraph" w:styleId="CommentText">
    <w:name w:val="annotation text"/>
    <w:basedOn w:val="Normal"/>
    <w:link w:val="CommentTextChar"/>
    <w:uiPriority w:val="99"/>
    <w:semiHidden/>
    <w:unhideWhenUsed/>
    <w:rsid w:val="00823D4F"/>
    <w:pPr>
      <w:spacing w:line="240" w:lineRule="auto"/>
    </w:pPr>
    <w:rPr>
      <w:sz w:val="24"/>
      <w:szCs w:val="24"/>
    </w:rPr>
  </w:style>
  <w:style w:type="character" w:customStyle="1" w:styleId="CommentTextChar">
    <w:name w:val="Comment Text Char"/>
    <w:basedOn w:val="DefaultParagraphFont"/>
    <w:link w:val="CommentText"/>
    <w:uiPriority w:val="99"/>
    <w:semiHidden/>
    <w:rsid w:val="00823D4F"/>
    <w:rPr>
      <w:sz w:val="24"/>
      <w:szCs w:val="24"/>
    </w:rPr>
  </w:style>
  <w:style w:type="paragraph" w:styleId="CommentSubject">
    <w:name w:val="annotation subject"/>
    <w:basedOn w:val="CommentText"/>
    <w:next w:val="CommentText"/>
    <w:link w:val="CommentSubjectChar"/>
    <w:uiPriority w:val="99"/>
    <w:semiHidden/>
    <w:unhideWhenUsed/>
    <w:rsid w:val="00823D4F"/>
    <w:rPr>
      <w:b/>
      <w:bCs/>
      <w:sz w:val="20"/>
      <w:szCs w:val="20"/>
    </w:rPr>
  </w:style>
  <w:style w:type="character" w:customStyle="1" w:styleId="CommentSubjectChar">
    <w:name w:val="Comment Subject Char"/>
    <w:basedOn w:val="CommentTextChar"/>
    <w:link w:val="CommentSubject"/>
    <w:uiPriority w:val="99"/>
    <w:semiHidden/>
    <w:rsid w:val="00823D4F"/>
    <w:rPr>
      <w:b/>
      <w:bCs/>
      <w:sz w:val="20"/>
      <w:szCs w:val="20"/>
    </w:rPr>
  </w:style>
  <w:style w:type="paragraph" w:styleId="NormalWeb">
    <w:name w:val="Normal (Web)"/>
    <w:basedOn w:val="Normal"/>
    <w:uiPriority w:val="99"/>
    <w:rsid w:val="007E4AF9"/>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7E4A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2A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2AB6"/>
  </w:style>
  <w:style w:type="paragraph" w:styleId="Footer">
    <w:name w:val="footer"/>
    <w:basedOn w:val="Normal"/>
    <w:link w:val="FooterChar"/>
    <w:uiPriority w:val="99"/>
    <w:semiHidden/>
    <w:unhideWhenUsed/>
    <w:rsid w:val="007E2A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2AB6"/>
  </w:style>
  <w:style w:type="character" w:styleId="PageNumber">
    <w:name w:val="page number"/>
    <w:basedOn w:val="DefaultParagraphFont"/>
    <w:rsid w:val="007E2AB6"/>
  </w:style>
  <w:style w:type="paragraph" w:styleId="BalloonText">
    <w:name w:val="Balloon Text"/>
    <w:basedOn w:val="Normal"/>
    <w:link w:val="BalloonTextChar"/>
    <w:uiPriority w:val="99"/>
    <w:semiHidden/>
    <w:unhideWhenUsed/>
    <w:rsid w:val="007E2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9877">
      <w:bodyDiv w:val="1"/>
      <w:marLeft w:val="0"/>
      <w:marRight w:val="0"/>
      <w:marTop w:val="0"/>
      <w:marBottom w:val="0"/>
      <w:divBdr>
        <w:top w:val="none" w:sz="0" w:space="0" w:color="auto"/>
        <w:left w:val="none" w:sz="0" w:space="0" w:color="auto"/>
        <w:bottom w:val="none" w:sz="0" w:space="0" w:color="auto"/>
        <w:right w:val="none" w:sz="0" w:space="0" w:color="auto"/>
      </w:divBdr>
      <w:divsChild>
        <w:div w:id="61949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SIFAT Learn &amp;Serve</dc:creator>
  <cp:lastModifiedBy> </cp:lastModifiedBy>
  <cp:revision>5</cp:revision>
  <dcterms:created xsi:type="dcterms:W3CDTF">2012-09-19T18:41:00Z</dcterms:created>
  <dcterms:modified xsi:type="dcterms:W3CDTF">2012-11-08T00:01:00Z</dcterms:modified>
</cp:coreProperties>
</file>